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2825A" w14:textId="77777777" w:rsidR="00CF3F9B" w:rsidRPr="00CB081F" w:rsidRDefault="00CF3F9B" w:rsidP="00CF3F9B">
      <w:pPr>
        <w:pStyle w:val="a4"/>
        <w:suppressAutoHyphens/>
        <w:ind w:firstLine="0"/>
        <w:jc w:val="right"/>
        <w:rPr>
          <w:rFonts w:ascii="Times New Roman" w:hAnsi="Times New Roman"/>
          <w:color w:val="000000"/>
          <w:lang w:val="ru-RU"/>
        </w:rPr>
      </w:pPr>
      <w:r w:rsidRPr="00CB081F">
        <w:rPr>
          <w:rFonts w:ascii="Times New Roman" w:hAnsi="Times New Roman"/>
          <w:color w:val="000000"/>
          <w:lang w:val="ru-RU"/>
        </w:rPr>
        <w:t>Приложение №1</w:t>
      </w:r>
    </w:p>
    <w:p w14:paraId="1FCF9E53" w14:textId="77777777" w:rsidR="00CF3F9B" w:rsidRPr="00CB081F" w:rsidRDefault="00CF3F9B" w:rsidP="00CF3F9B">
      <w:pPr>
        <w:pStyle w:val="a4"/>
        <w:suppressAutoHyphens/>
        <w:ind w:firstLine="0"/>
        <w:jc w:val="right"/>
        <w:rPr>
          <w:rFonts w:ascii="Times New Roman" w:hAnsi="Times New Roman"/>
          <w:color w:val="000000"/>
          <w:lang w:val="ru-RU"/>
        </w:rPr>
      </w:pPr>
      <w:r w:rsidRPr="00CB081F">
        <w:rPr>
          <w:rFonts w:ascii="Times New Roman" w:hAnsi="Times New Roman"/>
          <w:color w:val="000000"/>
          <w:lang w:val="ru-RU"/>
        </w:rPr>
        <w:t>к Договору №</w:t>
      </w:r>
      <w:r>
        <w:rPr>
          <w:rFonts w:ascii="Times New Roman" w:hAnsi="Times New Roman"/>
          <w:color w:val="000000"/>
          <w:lang w:val="ru-RU"/>
        </w:rPr>
        <w:t xml:space="preserve"> ______ </w:t>
      </w:r>
      <w:r w:rsidRPr="00CB081F">
        <w:rPr>
          <w:rFonts w:ascii="Times New Roman" w:hAnsi="Times New Roman"/>
          <w:color w:val="000000"/>
          <w:lang w:val="ru-RU"/>
        </w:rPr>
        <w:t>от_____ ________20___г.</w:t>
      </w:r>
    </w:p>
    <w:p w14:paraId="7AF991B8" w14:textId="77777777" w:rsidR="00CF3F9B" w:rsidRDefault="00CF3F9B" w:rsidP="00CF3F9B">
      <w:pPr>
        <w:pStyle w:val="23041"/>
        <w:suppressAutoHyphens/>
        <w:rPr>
          <w:rFonts w:ascii="Times New Roman" w:hAnsi="Times New Roman"/>
        </w:rPr>
      </w:pPr>
    </w:p>
    <w:p w14:paraId="53582931" w14:textId="77777777" w:rsidR="00CF3F9B" w:rsidRDefault="00CF3F9B" w:rsidP="00CF3F9B">
      <w:pPr>
        <w:pStyle w:val="23041"/>
        <w:suppressAutoHyphens/>
        <w:rPr>
          <w:rFonts w:ascii="Times New Roman" w:hAnsi="Times New Roman"/>
        </w:rPr>
      </w:pPr>
    </w:p>
    <w:p w14:paraId="7831259F" w14:textId="77777777" w:rsidR="00CF3F9B" w:rsidRPr="00210707" w:rsidRDefault="00CF3F9B" w:rsidP="00CF3F9B">
      <w:pPr>
        <w:pStyle w:val="23041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Техническое з</w:t>
      </w:r>
      <w:r w:rsidRPr="00210707">
        <w:rPr>
          <w:rFonts w:ascii="Times New Roman" w:hAnsi="Times New Roman"/>
        </w:rPr>
        <w:t>адание</w:t>
      </w:r>
    </w:p>
    <w:p w14:paraId="107D4963" w14:textId="77777777" w:rsidR="00CF3F9B" w:rsidRPr="00210707" w:rsidRDefault="00CF3F9B" w:rsidP="00CF3F9B">
      <w:pPr>
        <w:pStyle w:val="2304"/>
        <w:suppressAutoHyphens/>
        <w:spacing w:after="120"/>
        <w:jc w:val="center"/>
        <w:rPr>
          <w:rFonts w:ascii="Times New Roman" w:hAnsi="Times New Roman" w:cs="Times New Roman"/>
          <w:b/>
        </w:rPr>
      </w:pPr>
      <w:r w:rsidRPr="00210707">
        <w:rPr>
          <w:rFonts w:ascii="Times New Roman" w:hAnsi="Times New Roman" w:cs="Times New Roman"/>
          <w:b/>
        </w:rPr>
        <w:t>на разработку</w:t>
      </w:r>
      <w:r w:rsidR="00F8044C">
        <w:rPr>
          <w:rFonts w:ascii="Times New Roman" w:hAnsi="Times New Roman" w:cs="Times New Roman"/>
          <w:b/>
        </w:rPr>
        <w:t xml:space="preserve"> </w:t>
      </w:r>
      <w:r w:rsidR="00F967F2">
        <w:rPr>
          <w:rFonts w:ascii="Times New Roman" w:hAnsi="Times New Roman" w:cs="Times New Roman"/>
          <w:b/>
        </w:rPr>
        <w:t>проекта</w:t>
      </w:r>
      <w:r w:rsidR="00F8044C">
        <w:rPr>
          <w:rFonts w:ascii="Times New Roman" w:hAnsi="Times New Roman" w:cs="Times New Roman"/>
          <w:b/>
        </w:rPr>
        <w:t xml:space="preserve"> по изменению внешнего архитектурного решения нежилого объекта и</w:t>
      </w:r>
      <w:r w:rsidRPr="00210707">
        <w:rPr>
          <w:rFonts w:ascii="Times New Roman" w:hAnsi="Times New Roman" w:cs="Times New Roman"/>
          <w:b/>
        </w:rPr>
        <w:t xml:space="preserve"> технического заключения о допустимости и безопасности работ по изменению внешнего архитектурного решения нежилого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015"/>
        <w:gridCol w:w="6837"/>
      </w:tblGrid>
      <w:tr w:rsidR="00400194" w:rsidRPr="00012696" w14:paraId="73B22BC2" w14:textId="77777777" w:rsidTr="008D628E">
        <w:tc>
          <w:tcPr>
            <w:tcW w:w="493" w:type="dxa"/>
            <w:shd w:val="clear" w:color="auto" w:fill="auto"/>
          </w:tcPr>
          <w:p w14:paraId="317521EC" w14:textId="77777777" w:rsidR="00400194" w:rsidRPr="00012696" w:rsidRDefault="00400194" w:rsidP="00400194">
            <w:pPr>
              <w:pStyle w:val="2304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12696">
              <w:rPr>
                <w:rFonts w:ascii="Times New Roman" w:hAnsi="Times New Roman" w:cs="Times New Roman"/>
                <w:b/>
              </w:rPr>
              <w:t>№</w:t>
            </w:r>
          </w:p>
          <w:p w14:paraId="75A33518" w14:textId="77777777" w:rsidR="00400194" w:rsidRPr="00012696" w:rsidRDefault="00400194" w:rsidP="00400194">
            <w:pPr>
              <w:pStyle w:val="2304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12696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015" w:type="dxa"/>
            <w:shd w:val="clear" w:color="auto" w:fill="auto"/>
          </w:tcPr>
          <w:p w14:paraId="1138DC2C" w14:textId="77777777" w:rsidR="00400194" w:rsidRPr="00012696" w:rsidRDefault="00400194" w:rsidP="00400194">
            <w:pPr>
              <w:pStyle w:val="2304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12696">
              <w:rPr>
                <w:rFonts w:ascii="Times New Roman" w:hAnsi="Times New Roman" w:cs="Times New Roman"/>
                <w:b/>
              </w:rPr>
              <w:t>Перечень основных данных и требований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4D63409A" w14:textId="77777777" w:rsidR="00400194" w:rsidRPr="00012696" w:rsidRDefault="00400194" w:rsidP="00400194">
            <w:pPr>
              <w:pStyle w:val="2304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12696">
              <w:rPr>
                <w:rFonts w:ascii="Times New Roman" w:hAnsi="Times New Roman" w:cs="Times New Roman"/>
                <w:b/>
              </w:rPr>
              <w:t>Содержание основных данных и требований</w:t>
            </w:r>
          </w:p>
        </w:tc>
      </w:tr>
      <w:tr w:rsidR="00400194" w:rsidRPr="00012696" w14:paraId="5B1135D0" w14:textId="77777777" w:rsidTr="00400194">
        <w:trPr>
          <w:trHeight w:val="1143"/>
        </w:trPr>
        <w:tc>
          <w:tcPr>
            <w:tcW w:w="493" w:type="dxa"/>
            <w:shd w:val="clear" w:color="auto" w:fill="auto"/>
          </w:tcPr>
          <w:p w14:paraId="1545AD30" w14:textId="77777777" w:rsidR="00400194" w:rsidRPr="00012696" w:rsidRDefault="00400194" w:rsidP="00400194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5" w:type="dxa"/>
            <w:shd w:val="clear" w:color="auto" w:fill="auto"/>
          </w:tcPr>
          <w:p w14:paraId="2D11B9B8" w14:textId="77777777" w:rsidR="00400194" w:rsidRPr="00012696" w:rsidRDefault="00400194" w:rsidP="00400194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 xml:space="preserve">Основание для разработки проекта </w:t>
            </w:r>
          </w:p>
        </w:tc>
        <w:tc>
          <w:tcPr>
            <w:tcW w:w="6837" w:type="dxa"/>
            <w:shd w:val="clear" w:color="auto" w:fill="auto"/>
          </w:tcPr>
          <w:p w14:paraId="1C0E92ED" w14:textId="77777777" w:rsidR="00681ADC" w:rsidRDefault="00681ADC" w:rsidP="00681ADC">
            <w:pPr>
              <w:pStyle w:val="2304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 xml:space="preserve">Правительства Москвы </w:t>
            </w:r>
            <w:r w:rsidRPr="00012696">
              <w:rPr>
                <w:rFonts w:ascii="Times New Roman" w:hAnsi="Times New Roman" w:cs="Times New Roman"/>
              </w:rPr>
              <w:t xml:space="preserve">от 2 февраля 2022 г. </w:t>
            </w:r>
            <w:r>
              <w:rPr>
                <w:rFonts w:ascii="Times New Roman" w:hAnsi="Times New Roman" w:cs="Times New Roman"/>
              </w:rPr>
              <w:t>№</w:t>
            </w:r>
            <w:r w:rsidRPr="00012696">
              <w:rPr>
                <w:rFonts w:ascii="Times New Roman" w:hAnsi="Times New Roman" w:cs="Times New Roman"/>
              </w:rPr>
              <w:t xml:space="preserve"> 94-ПП «Об изменении внешнего архитектурного решения нежилых зданий, строений, сооружений в городе Москве»</w:t>
            </w:r>
          </w:p>
          <w:p w14:paraId="762741B8" w14:textId="01CA8655" w:rsidR="00326F02" w:rsidRPr="00326F02" w:rsidRDefault="00326F02" w:rsidP="00FE3556">
            <w:pPr>
              <w:pStyle w:val="2304"/>
              <w:numPr>
                <w:ilvl w:val="0"/>
                <w:numId w:val="11"/>
              </w:numPr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работ (Приложение 1а)</w:t>
            </w:r>
          </w:p>
        </w:tc>
      </w:tr>
      <w:tr w:rsidR="00400194" w:rsidRPr="008D628E" w14:paraId="099223E9" w14:textId="77777777" w:rsidTr="00400194">
        <w:trPr>
          <w:trHeight w:val="932"/>
        </w:trPr>
        <w:tc>
          <w:tcPr>
            <w:tcW w:w="493" w:type="dxa"/>
            <w:shd w:val="clear" w:color="auto" w:fill="auto"/>
          </w:tcPr>
          <w:p w14:paraId="3E4A6413" w14:textId="77777777" w:rsidR="00400194" w:rsidRPr="008D628E" w:rsidRDefault="00400194" w:rsidP="00400194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D62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5" w:type="dxa"/>
            <w:shd w:val="clear" w:color="auto" w:fill="auto"/>
          </w:tcPr>
          <w:p w14:paraId="46EDFBE0" w14:textId="51900ACC" w:rsidR="00400194" w:rsidRPr="008D628E" w:rsidRDefault="00400194" w:rsidP="008D628E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8D628E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6837" w:type="dxa"/>
            <w:shd w:val="clear" w:color="auto" w:fill="auto"/>
          </w:tcPr>
          <w:p w14:paraId="32E4AB73" w14:textId="77777777" w:rsidR="00400194" w:rsidRPr="008D628E" w:rsidRDefault="00400194" w:rsidP="00400194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00194" w:rsidRPr="008D628E" w14:paraId="30813A68" w14:textId="77777777" w:rsidTr="00400194">
        <w:tc>
          <w:tcPr>
            <w:tcW w:w="493" w:type="dxa"/>
            <w:shd w:val="clear" w:color="auto" w:fill="auto"/>
          </w:tcPr>
          <w:p w14:paraId="46785FE9" w14:textId="77777777" w:rsidR="00400194" w:rsidRPr="008D628E" w:rsidRDefault="00400194" w:rsidP="00400194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D62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5" w:type="dxa"/>
            <w:shd w:val="clear" w:color="auto" w:fill="auto"/>
          </w:tcPr>
          <w:p w14:paraId="13044550" w14:textId="1DFB1C7D" w:rsidR="00400194" w:rsidRPr="008D628E" w:rsidRDefault="008D628E" w:rsidP="008D628E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8D628E">
              <w:rPr>
                <w:rFonts w:ascii="Times New Roman" w:hAnsi="Times New Roman" w:cs="Times New Roman"/>
              </w:rPr>
              <w:t xml:space="preserve"> Подрядчик </w:t>
            </w:r>
          </w:p>
        </w:tc>
        <w:tc>
          <w:tcPr>
            <w:tcW w:w="6837" w:type="dxa"/>
            <w:shd w:val="clear" w:color="auto" w:fill="auto"/>
          </w:tcPr>
          <w:p w14:paraId="25E3D579" w14:textId="77777777" w:rsidR="00400194" w:rsidRPr="008D628E" w:rsidRDefault="00400194" w:rsidP="00400194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8D628E">
              <w:rPr>
                <w:rFonts w:ascii="Times New Roman" w:hAnsi="Times New Roman" w:cs="Times New Roman"/>
              </w:rPr>
              <w:t>ГБУ «Мосгоргеотрест»</w:t>
            </w:r>
          </w:p>
        </w:tc>
      </w:tr>
      <w:tr w:rsidR="00400194" w:rsidRPr="008D628E" w14:paraId="0364FEF4" w14:textId="77777777" w:rsidTr="00681ADC">
        <w:trPr>
          <w:trHeight w:val="794"/>
        </w:trPr>
        <w:tc>
          <w:tcPr>
            <w:tcW w:w="493" w:type="dxa"/>
            <w:shd w:val="clear" w:color="auto" w:fill="auto"/>
          </w:tcPr>
          <w:p w14:paraId="68AA6B24" w14:textId="77777777" w:rsidR="00400194" w:rsidRPr="008D628E" w:rsidRDefault="00400194" w:rsidP="00400194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D62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5" w:type="dxa"/>
            <w:shd w:val="clear" w:color="auto" w:fill="auto"/>
          </w:tcPr>
          <w:p w14:paraId="6CDD293B" w14:textId="77777777" w:rsidR="00400194" w:rsidRPr="008D628E" w:rsidRDefault="00400194" w:rsidP="00400194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8D628E">
              <w:rPr>
                <w:rFonts w:ascii="Times New Roman" w:hAnsi="Times New Roman" w:cs="Times New Roman"/>
              </w:rPr>
              <w:t>Финансирование</w:t>
            </w:r>
          </w:p>
        </w:tc>
        <w:tc>
          <w:tcPr>
            <w:tcW w:w="6837" w:type="dxa"/>
            <w:shd w:val="clear" w:color="auto" w:fill="auto"/>
          </w:tcPr>
          <w:p w14:paraId="7B839E83" w14:textId="22141ECB" w:rsidR="00400194" w:rsidRPr="008D628E" w:rsidRDefault="009F6A15" w:rsidP="00400194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(за счет средств городского заказа/за счет собственных средств)</w:t>
            </w:r>
            <w:bookmarkStart w:id="0" w:name="_GoBack"/>
            <w:bookmarkEnd w:id="0"/>
          </w:p>
        </w:tc>
      </w:tr>
      <w:tr w:rsidR="00400194" w:rsidRPr="008D628E" w14:paraId="67FB6316" w14:textId="77777777" w:rsidTr="00400194">
        <w:tc>
          <w:tcPr>
            <w:tcW w:w="493" w:type="dxa"/>
            <w:shd w:val="clear" w:color="auto" w:fill="auto"/>
          </w:tcPr>
          <w:p w14:paraId="549597C1" w14:textId="77777777" w:rsidR="00400194" w:rsidRPr="008D628E" w:rsidRDefault="00400194" w:rsidP="00400194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D62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5" w:type="dxa"/>
            <w:shd w:val="clear" w:color="auto" w:fill="auto"/>
          </w:tcPr>
          <w:p w14:paraId="09EB9B09" w14:textId="77777777" w:rsidR="00400194" w:rsidRPr="008D628E" w:rsidRDefault="00400194" w:rsidP="00400194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8D628E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37" w:type="dxa"/>
            <w:shd w:val="clear" w:color="auto" w:fill="auto"/>
          </w:tcPr>
          <w:p w14:paraId="2EA76C88" w14:textId="77777777" w:rsidR="00400194" w:rsidRPr="008D628E" w:rsidRDefault="00400194" w:rsidP="00400194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00194" w:rsidRPr="008D628E" w14:paraId="65785DBD" w14:textId="77777777" w:rsidTr="00400194">
        <w:tc>
          <w:tcPr>
            <w:tcW w:w="493" w:type="dxa"/>
            <w:shd w:val="clear" w:color="auto" w:fill="auto"/>
          </w:tcPr>
          <w:p w14:paraId="32154059" w14:textId="77777777" w:rsidR="00400194" w:rsidRPr="008D628E" w:rsidRDefault="00400194" w:rsidP="00400194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D62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5" w:type="dxa"/>
            <w:shd w:val="clear" w:color="auto" w:fill="auto"/>
          </w:tcPr>
          <w:p w14:paraId="74526BBF" w14:textId="77777777" w:rsidR="00400194" w:rsidRPr="008D628E" w:rsidRDefault="00400194" w:rsidP="00400194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8D628E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6837" w:type="dxa"/>
            <w:shd w:val="clear" w:color="auto" w:fill="auto"/>
          </w:tcPr>
          <w:p w14:paraId="18FC814A" w14:textId="77777777" w:rsidR="00400194" w:rsidRPr="008D628E" w:rsidRDefault="00400194" w:rsidP="00400194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 w:rsidRPr="008D628E">
              <w:rPr>
                <w:rFonts w:ascii="Times New Roman" w:hAnsi="Times New Roman" w:cs="Times New Roman"/>
              </w:rPr>
              <w:t>Год постройки:</w:t>
            </w:r>
          </w:p>
          <w:p w14:paraId="29F8B3F3" w14:textId="77777777" w:rsidR="00400194" w:rsidRPr="008D628E" w:rsidRDefault="00400194" w:rsidP="00400194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 w:rsidRPr="008D628E">
              <w:rPr>
                <w:rFonts w:ascii="Times New Roman" w:hAnsi="Times New Roman" w:cs="Times New Roman"/>
              </w:rPr>
              <w:t>Этажность:</w:t>
            </w:r>
          </w:p>
          <w:p w14:paraId="451C305E" w14:textId="77777777" w:rsidR="00400194" w:rsidRPr="008D628E" w:rsidRDefault="00400194" w:rsidP="00400194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 w:rsidRPr="008D628E">
              <w:rPr>
                <w:rFonts w:ascii="Times New Roman" w:hAnsi="Times New Roman" w:cs="Times New Roman"/>
              </w:rPr>
              <w:t>Тип здания:</w:t>
            </w:r>
          </w:p>
        </w:tc>
      </w:tr>
      <w:tr w:rsidR="005757E0" w:rsidRPr="00012696" w14:paraId="3344DE0A" w14:textId="77777777" w:rsidTr="00400194">
        <w:tc>
          <w:tcPr>
            <w:tcW w:w="493" w:type="dxa"/>
            <w:shd w:val="clear" w:color="auto" w:fill="auto"/>
          </w:tcPr>
          <w:p w14:paraId="55B10276" w14:textId="77777777" w:rsidR="005757E0" w:rsidRPr="008D628E" w:rsidRDefault="005757E0" w:rsidP="005757E0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D62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5" w:type="dxa"/>
            <w:shd w:val="clear" w:color="auto" w:fill="auto"/>
          </w:tcPr>
          <w:p w14:paraId="02B84ACD" w14:textId="755A9EC0" w:rsidR="005757E0" w:rsidRPr="008D628E" w:rsidRDefault="005757E0" w:rsidP="008D628E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8D628E">
              <w:rPr>
                <w:rFonts w:ascii="Times New Roman" w:hAnsi="Times New Roman" w:cs="Times New Roman"/>
              </w:rPr>
              <w:t>Перечень исходных данных, предоставляемых Заказчиком</w:t>
            </w:r>
          </w:p>
        </w:tc>
        <w:tc>
          <w:tcPr>
            <w:tcW w:w="6837" w:type="dxa"/>
            <w:shd w:val="clear" w:color="auto" w:fill="auto"/>
          </w:tcPr>
          <w:p w14:paraId="731A5D75" w14:textId="77777777" w:rsidR="006F378F" w:rsidRPr="008D628E" w:rsidRDefault="006F378F" w:rsidP="006F378F">
            <w:pPr>
              <w:pStyle w:val="2304"/>
              <w:numPr>
                <w:ilvl w:val="0"/>
                <w:numId w:val="9"/>
              </w:numPr>
              <w:suppressAutoHyphens/>
              <w:spacing w:after="0" w:line="240" w:lineRule="auto"/>
              <w:ind w:left="495" w:hanging="284"/>
              <w:rPr>
                <w:rFonts w:ascii="Times New Roman" w:hAnsi="Times New Roman" w:cs="Times New Roman"/>
              </w:rPr>
            </w:pPr>
            <w:r w:rsidRPr="008D628E">
              <w:rPr>
                <w:rFonts w:ascii="Times New Roman" w:hAnsi="Times New Roman" w:cs="Times New Roman"/>
              </w:rPr>
              <w:t>Исходные материалы органа технического учета</w:t>
            </w:r>
          </w:p>
          <w:p w14:paraId="55803A2E" w14:textId="30891D1E" w:rsidR="005757E0" w:rsidRPr="008D628E" w:rsidRDefault="005757E0" w:rsidP="008D628E">
            <w:pPr>
              <w:pStyle w:val="2304"/>
              <w:numPr>
                <w:ilvl w:val="0"/>
                <w:numId w:val="9"/>
              </w:numPr>
              <w:suppressAutoHyphens/>
              <w:spacing w:after="0" w:line="240" w:lineRule="auto"/>
              <w:ind w:left="495" w:hanging="284"/>
              <w:rPr>
                <w:rFonts w:ascii="Times New Roman" w:hAnsi="Times New Roman" w:cs="Times New Roman"/>
              </w:rPr>
            </w:pPr>
            <w:r w:rsidRPr="008D628E">
              <w:rPr>
                <w:rFonts w:ascii="Times New Roman" w:hAnsi="Times New Roman" w:cs="Times New Roman"/>
              </w:rPr>
              <w:t>Проектная и</w:t>
            </w:r>
            <w:r w:rsidR="004660A6" w:rsidRPr="008D628E">
              <w:rPr>
                <w:rFonts w:ascii="Times New Roman" w:hAnsi="Times New Roman" w:cs="Times New Roman"/>
              </w:rPr>
              <w:t>ли</w:t>
            </w:r>
            <w:r w:rsidRPr="008D628E">
              <w:rPr>
                <w:rFonts w:ascii="Times New Roman" w:hAnsi="Times New Roman" w:cs="Times New Roman"/>
              </w:rPr>
              <w:t xml:space="preserve"> рабочая документа</w:t>
            </w:r>
            <w:r w:rsidR="004660A6" w:rsidRPr="008D628E">
              <w:rPr>
                <w:rFonts w:ascii="Times New Roman" w:hAnsi="Times New Roman" w:cs="Times New Roman"/>
              </w:rPr>
              <w:t>ция на здания, сооружения, и</w:t>
            </w:r>
            <w:r w:rsidRPr="008D628E">
              <w:rPr>
                <w:rFonts w:ascii="Times New Roman" w:hAnsi="Times New Roman" w:cs="Times New Roman"/>
              </w:rPr>
              <w:t>сполнительные чертежи</w:t>
            </w:r>
            <w:r w:rsidR="004660A6" w:rsidRPr="008D628E">
              <w:rPr>
                <w:rFonts w:ascii="Times New Roman" w:hAnsi="Times New Roman" w:cs="Times New Roman"/>
              </w:rPr>
              <w:t>, а также паспорт</w:t>
            </w:r>
            <w:r w:rsidR="008D628E">
              <w:rPr>
                <w:rFonts w:ascii="Times New Roman" w:hAnsi="Times New Roman" w:cs="Times New Roman"/>
              </w:rPr>
              <w:t xml:space="preserve"> колористического решения фасадов зданий, строений, сооружений</w:t>
            </w:r>
            <w:r w:rsidRPr="008D628E">
              <w:rPr>
                <w:rFonts w:ascii="Times New Roman" w:hAnsi="Times New Roman" w:cs="Times New Roman"/>
              </w:rPr>
              <w:t xml:space="preserve"> (при наличии).</w:t>
            </w:r>
          </w:p>
        </w:tc>
      </w:tr>
      <w:tr w:rsidR="005757E0" w:rsidRPr="00012696" w14:paraId="7417397F" w14:textId="77777777" w:rsidTr="00400194">
        <w:tc>
          <w:tcPr>
            <w:tcW w:w="493" w:type="dxa"/>
            <w:shd w:val="clear" w:color="auto" w:fill="auto"/>
          </w:tcPr>
          <w:p w14:paraId="7406EB9D" w14:textId="77777777" w:rsidR="005757E0" w:rsidRPr="00012696" w:rsidRDefault="005757E0" w:rsidP="005757E0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5" w:type="dxa"/>
            <w:shd w:val="clear" w:color="auto" w:fill="auto"/>
          </w:tcPr>
          <w:p w14:paraId="4889D8E6" w14:textId="77777777" w:rsidR="005757E0" w:rsidRPr="00012696" w:rsidRDefault="005757E0" w:rsidP="005757E0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Нормативные документы, СП, СНиПы, ГОСТы</w:t>
            </w:r>
          </w:p>
        </w:tc>
        <w:tc>
          <w:tcPr>
            <w:tcW w:w="6837" w:type="dxa"/>
            <w:shd w:val="clear" w:color="auto" w:fill="auto"/>
          </w:tcPr>
          <w:p w14:paraId="6B52DAED" w14:textId="77777777" w:rsidR="005757E0" w:rsidRPr="00012696" w:rsidRDefault="005757E0" w:rsidP="005757E0">
            <w:pPr>
              <w:pStyle w:val="2304"/>
              <w:numPr>
                <w:ilvl w:val="0"/>
                <w:numId w:val="2"/>
              </w:numPr>
              <w:suppressAutoHyphens/>
              <w:spacing w:after="0" w:line="240" w:lineRule="auto"/>
              <w:ind w:left="458" w:hanging="283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 xml:space="preserve">Правительства Москвы </w:t>
            </w:r>
            <w:r w:rsidRPr="00012696">
              <w:rPr>
                <w:rFonts w:ascii="Times New Roman" w:hAnsi="Times New Roman" w:cs="Times New Roman"/>
              </w:rPr>
              <w:t xml:space="preserve">от 2 февраля 2022 г. </w:t>
            </w:r>
            <w:r>
              <w:rPr>
                <w:rFonts w:ascii="Times New Roman" w:hAnsi="Times New Roman" w:cs="Times New Roman"/>
              </w:rPr>
              <w:t>№</w:t>
            </w:r>
            <w:r w:rsidRPr="00012696">
              <w:rPr>
                <w:rFonts w:ascii="Times New Roman" w:hAnsi="Times New Roman" w:cs="Times New Roman"/>
              </w:rPr>
              <w:t xml:space="preserve"> 94-ПП «Об изменении внешнего архитектурного решения нежилых зданий, строений, сооружений в городе Москве»</w:t>
            </w:r>
          </w:p>
          <w:p w14:paraId="64A59B19" w14:textId="2C661A1E" w:rsidR="005757E0" w:rsidRPr="00012696" w:rsidRDefault="005757E0" w:rsidP="005757E0">
            <w:pPr>
              <w:pStyle w:val="2304"/>
              <w:numPr>
                <w:ilvl w:val="0"/>
                <w:numId w:val="2"/>
              </w:numPr>
              <w:suppressAutoHyphens/>
              <w:spacing w:after="0" w:line="240" w:lineRule="auto"/>
              <w:ind w:left="458" w:hanging="283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ОСТ 27751-2014</w:t>
            </w:r>
            <w:r w:rsidRPr="00012696">
              <w:rPr>
                <w:rFonts w:ascii="Times New Roman" w:hAnsi="Times New Roman" w:cs="Times New Roman"/>
              </w:rPr>
              <w:t xml:space="preserve"> «Надежность строительных конструкций и оснований. Основные положения»</w:t>
            </w:r>
          </w:p>
          <w:p w14:paraId="403C0897" w14:textId="6404CDBC" w:rsidR="005757E0" w:rsidRPr="00012696" w:rsidRDefault="005757E0" w:rsidP="005757E0">
            <w:pPr>
              <w:pStyle w:val="2304"/>
              <w:numPr>
                <w:ilvl w:val="0"/>
                <w:numId w:val="2"/>
              </w:numPr>
              <w:suppressAutoHyphens/>
              <w:spacing w:after="0" w:line="240" w:lineRule="auto"/>
              <w:ind w:left="458" w:hanging="283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ОСТ 31937-2011</w:t>
            </w:r>
            <w:r w:rsidRPr="00012696">
              <w:rPr>
                <w:rFonts w:ascii="Times New Roman" w:hAnsi="Times New Roman" w:cs="Times New Roman"/>
              </w:rPr>
              <w:t xml:space="preserve"> «Здания и сооружения. Правила обследования и мониторинга технического состояния»</w:t>
            </w:r>
          </w:p>
          <w:p w14:paraId="5A226205" w14:textId="77777777" w:rsidR="005757E0" w:rsidRPr="00012696" w:rsidRDefault="005757E0" w:rsidP="005757E0">
            <w:pPr>
              <w:pStyle w:val="2304"/>
              <w:numPr>
                <w:ilvl w:val="0"/>
                <w:numId w:val="2"/>
              </w:numPr>
              <w:suppressAutoHyphens/>
              <w:spacing w:after="0" w:line="240" w:lineRule="auto"/>
              <w:ind w:left="458" w:hanging="283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Градостроительны</w:t>
            </w:r>
            <w:r>
              <w:rPr>
                <w:rFonts w:ascii="Times New Roman" w:hAnsi="Times New Roman" w:cs="Times New Roman"/>
              </w:rPr>
              <w:t>й</w:t>
            </w:r>
            <w:r w:rsidRPr="000126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012696">
              <w:rPr>
                <w:rFonts w:ascii="Times New Roman" w:hAnsi="Times New Roman" w:cs="Times New Roman"/>
              </w:rPr>
              <w:t>одекс Российской Федерации.</w:t>
            </w:r>
          </w:p>
        </w:tc>
      </w:tr>
      <w:tr w:rsidR="005757E0" w:rsidRPr="00012696" w14:paraId="4B0FB1A3" w14:textId="77777777" w:rsidTr="00400194">
        <w:tc>
          <w:tcPr>
            <w:tcW w:w="493" w:type="dxa"/>
            <w:shd w:val="clear" w:color="auto" w:fill="auto"/>
          </w:tcPr>
          <w:p w14:paraId="3A05BB9E" w14:textId="77777777" w:rsidR="005757E0" w:rsidRPr="00012696" w:rsidRDefault="005757E0" w:rsidP="005757E0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5" w:type="dxa"/>
            <w:shd w:val="clear" w:color="auto" w:fill="auto"/>
          </w:tcPr>
          <w:p w14:paraId="08FB6741" w14:textId="77777777" w:rsidR="005757E0" w:rsidRPr="00012696" w:rsidRDefault="005757E0" w:rsidP="005757E0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Основные задачи</w:t>
            </w:r>
          </w:p>
        </w:tc>
        <w:tc>
          <w:tcPr>
            <w:tcW w:w="6837" w:type="dxa"/>
            <w:shd w:val="clear" w:color="auto" w:fill="auto"/>
          </w:tcPr>
          <w:p w14:paraId="2FB4EDB3" w14:textId="77777777" w:rsidR="005757E0" w:rsidRPr="00012696" w:rsidRDefault="005757E0" w:rsidP="00F967F2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Подрядчик обязуется по заданию Заказчика выполнить работы по разработке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67F2">
              <w:rPr>
                <w:rFonts w:ascii="Times New Roman" w:hAnsi="Times New Roman" w:cs="Times New Roman"/>
              </w:rPr>
              <w:t>проекта</w:t>
            </w:r>
            <w:r>
              <w:rPr>
                <w:rFonts w:ascii="Times New Roman" w:hAnsi="Times New Roman" w:cs="Times New Roman"/>
              </w:rPr>
              <w:t xml:space="preserve"> по изменению внешнего архитектурного </w:t>
            </w:r>
            <w:r>
              <w:rPr>
                <w:rFonts w:ascii="Times New Roman" w:hAnsi="Times New Roman" w:cs="Times New Roman"/>
              </w:rPr>
              <w:lastRenderedPageBreak/>
              <w:t>решения нежилого объекта и</w:t>
            </w:r>
            <w:r w:rsidRPr="00012696">
              <w:rPr>
                <w:rFonts w:ascii="Times New Roman" w:hAnsi="Times New Roman" w:cs="Times New Roman"/>
              </w:rPr>
              <w:t xml:space="preserve"> технического заключения о допустимости и безопасности работ по изменению внешнего архитектурного решения нежилого объекта в целях сохранения архитектурного решения</w:t>
            </w:r>
            <w:r w:rsidR="00FE3556">
              <w:rPr>
                <w:rFonts w:ascii="Times New Roman" w:hAnsi="Times New Roman" w:cs="Times New Roman"/>
              </w:rPr>
              <w:t xml:space="preserve"> города Москвы</w:t>
            </w:r>
            <w:r w:rsidRPr="00012696">
              <w:rPr>
                <w:rFonts w:ascii="Times New Roman" w:hAnsi="Times New Roman" w:cs="Times New Roman"/>
              </w:rPr>
              <w:t>.</w:t>
            </w:r>
          </w:p>
        </w:tc>
      </w:tr>
      <w:tr w:rsidR="005757E0" w:rsidRPr="00012696" w14:paraId="1AA9B39D" w14:textId="77777777" w:rsidTr="00400194">
        <w:trPr>
          <w:trHeight w:val="1694"/>
        </w:trPr>
        <w:tc>
          <w:tcPr>
            <w:tcW w:w="493" w:type="dxa"/>
            <w:shd w:val="clear" w:color="auto" w:fill="auto"/>
          </w:tcPr>
          <w:p w14:paraId="341E8A3D" w14:textId="77777777" w:rsidR="005757E0" w:rsidRPr="00012696" w:rsidRDefault="005757E0" w:rsidP="005757E0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015" w:type="dxa"/>
            <w:shd w:val="clear" w:color="auto" w:fill="auto"/>
          </w:tcPr>
          <w:p w14:paraId="12AA1FB4" w14:textId="77777777" w:rsidR="005757E0" w:rsidRPr="00012696" w:rsidRDefault="005757E0" w:rsidP="005757E0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Состав работ</w:t>
            </w:r>
            <w:r>
              <w:rPr>
                <w:rFonts w:ascii="Times New Roman" w:hAnsi="Times New Roman" w:cs="Times New Roman"/>
              </w:rPr>
              <w:t xml:space="preserve"> (ТЗК)</w:t>
            </w:r>
          </w:p>
        </w:tc>
        <w:tc>
          <w:tcPr>
            <w:tcW w:w="6837" w:type="dxa"/>
            <w:shd w:val="clear" w:color="auto" w:fill="auto"/>
          </w:tcPr>
          <w:p w14:paraId="238EF231" w14:textId="77777777" w:rsidR="005757E0" w:rsidRPr="00012696" w:rsidRDefault="005757E0" w:rsidP="005757E0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Разработка технического заключения (ТЗК) в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012696">
              <w:rPr>
                <w:rFonts w:ascii="Times New Roman" w:hAnsi="Times New Roman" w:cs="Times New Roman"/>
              </w:rPr>
              <w:t>остав</w:t>
            </w:r>
            <w:r>
              <w:rPr>
                <w:rFonts w:ascii="Times New Roman" w:hAnsi="Times New Roman" w:cs="Times New Roman"/>
              </w:rPr>
              <w:t>е</w:t>
            </w:r>
            <w:r w:rsidRPr="00012696">
              <w:rPr>
                <w:rFonts w:ascii="Times New Roman" w:hAnsi="Times New Roman" w:cs="Times New Roman"/>
              </w:rPr>
              <w:t>:</w:t>
            </w:r>
          </w:p>
          <w:p w14:paraId="3DEE0550" w14:textId="77777777" w:rsidR="005757E0" w:rsidRPr="008624C6" w:rsidRDefault="005757E0" w:rsidP="005757E0">
            <w:pPr>
              <w:pStyle w:val="2304"/>
              <w:numPr>
                <w:ilvl w:val="0"/>
                <w:numId w:val="3"/>
              </w:numPr>
              <w:suppressAutoHyphens/>
              <w:spacing w:after="0" w:line="240" w:lineRule="auto"/>
              <w:ind w:left="458" w:hanging="283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Пояснительная записка</w:t>
            </w:r>
            <w:r w:rsidR="00FE3556">
              <w:rPr>
                <w:rFonts w:ascii="Times New Roman" w:hAnsi="Times New Roman" w:cs="Times New Roman"/>
              </w:rPr>
              <w:t>.</w:t>
            </w:r>
          </w:p>
          <w:p w14:paraId="6F4E9AC9" w14:textId="27558129" w:rsidR="005757E0" w:rsidRPr="00012696" w:rsidRDefault="005757E0" w:rsidP="005757E0">
            <w:pPr>
              <w:pStyle w:val="2304"/>
              <w:numPr>
                <w:ilvl w:val="0"/>
                <w:numId w:val="3"/>
              </w:numPr>
              <w:suppressAutoHyphens/>
              <w:spacing w:after="0" w:line="240" w:lineRule="auto"/>
              <w:ind w:left="458" w:hanging="283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План помещения с исходной конфигурацией помещения до проведения работ по изменению внешнего архитектурного решения нежилого объекта</w:t>
            </w:r>
            <w:r w:rsidR="00FE3556">
              <w:rPr>
                <w:rFonts w:ascii="Times New Roman" w:hAnsi="Times New Roman" w:cs="Times New Roman"/>
              </w:rPr>
              <w:t>.</w:t>
            </w:r>
          </w:p>
          <w:p w14:paraId="35951139" w14:textId="77777777" w:rsidR="005757E0" w:rsidRPr="00012696" w:rsidRDefault="005757E0" w:rsidP="00F766ED">
            <w:pPr>
              <w:pStyle w:val="2304"/>
              <w:numPr>
                <w:ilvl w:val="0"/>
                <w:numId w:val="3"/>
              </w:numPr>
              <w:suppressAutoHyphens/>
              <w:spacing w:after="0" w:line="240" w:lineRule="auto"/>
              <w:ind w:left="458" w:hanging="283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 xml:space="preserve">План помещения со схематичным отображением монтажно-демонтажных работ. </w:t>
            </w:r>
          </w:p>
          <w:p w14:paraId="32C28974" w14:textId="77777777" w:rsidR="00F766ED" w:rsidRDefault="005757E0" w:rsidP="00421EFF">
            <w:pPr>
              <w:pStyle w:val="2304"/>
              <w:numPr>
                <w:ilvl w:val="0"/>
                <w:numId w:val="3"/>
              </w:numPr>
              <w:suppressAutoHyphens/>
              <w:spacing w:after="0" w:line="240" w:lineRule="auto"/>
              <w:ind w:left="458" w:hanging="283"/>
              <w:rPr>
                <w:rFonts w:ascii="Times New Roman" w:hAnsi="Times New Roman" w:cs="Times New Roman"/>
              </w:rPr>
            </w:pPr>
            <w:r w:rsidRPr="00F766ED">
              <w:rPr>
                <w:rFonts w:ascii="Times New Roman" w:hAnsi="Times New Roman" w:cs="Times New Roman"/>
              </w:rPr>
              <w:t>План проведения работ по изменению внешнего архитектурного решения нежилого объекта</w:t>
            </w:r>
            <w:r w:rsidR="00FE3556">
              <w:rPr>
                <w:rFonts w:ascii="Times New Roman" w:hAnsi="Times New Roman" w:cs="Times New Roman"/>
              </w:rPr>
              <w:t>.</w:t>
            </w:r>
            <w:r w:rsidRPr="00F766ED">
              <w:rPr>
                <w:rFonts w:ascii="Times New Roman" w:hAnsi="Times New Roman" w:cs="Times New Roman"/>
              </w:rPr>
              <w:t xml:space="preserve"> </w:t>
            </w:r>
          </w:p>
          <w:p w14:paraId="6C20077F" w14:textId="77777777" w:rsidR="005757E0" w:rsidRPr="00F766ED" w:rsidRDefault="005757E0" w:rsidP="00421EFF">
            <w:pPr>
              <w:pStyle w:val="2304"/>
              <w:numPr>
                <w:ilvl w:val="0"/>
                <w:numId w:val="3"/>
              </w:numPr>
              <w:suppressAutoHyphens/>
              <w:spacing w:after="0" w:line="240" w:lineRule="auto"/>
              <w:ind w:left="458" w:hanging="283"/>
              <w:rPr>
                <w:rFonts w:ascii="Times New Roman" w:hAnsi="Times New Roman" w:cs="Times New Roman"/>
              </w:rPr>
            </w:pPr>
            <w:r w:rsidRPr="00F766ED">
              <w:rPr>
                <w:rFonts w:ascii="Times New Roman" w:hAnsi="Times New Roman" w:cs="Times New Roman"/>
              </w:rPr>
              <w:t>Чертежи узлов, деталей, конструкт</w:t>
            </w:r>
            <w:r w:rsidR="00F766ED">
              <w:rPr>
                <w:rFonts w:ascii="Times New Roman" w:hAnsi="Times New Roman" w:cs="Times New Roman"/>
              </w:rPr>
              <w:t>ивные решения выполненных работ</w:t>
            </w:r>
            <w:r w:rsidR="00681ADC">
              <w:rPr>
                <w:rFonts w:ascii="Times New Roman" w:hAnsi="Times New Roman" w:cs="Times New Roman"/>
              </w:rPr>
              <w:t xml:space="preserve"> (при необходимости)</w:t>
            </w:r>
            <w:r w:rsidR="00FE3556">
              <w:rPr>
                <w:rFonts w:ascii="Times New Roman" w:hAnsi="Times New Roman" w:cs="Times New Roman"/>
              </w:rPr>
              <w:t>.</w:t>
            </w:r>
          </w:p>
          <w:p w14:paraId="23CC839B" w14:textId="77777777" w:rsidR="005757E0" w:rsidRPr="00012696" w:rsidRDefault="005757E0" w:rsidP="005757E0">
            <w:pPr>
              <w:pStyle w:val="2304"/>
              <w:numPr>
                <w:ilvl w:val="0"/>
                <w:numId w:val="3"/>
              </w:numPr>
              <w:suppressAutoHyphens/>
              <w:spacing w:after="0" w:line="240" w:lineRule="auto"/>
              <w:ind w:left="458" w:hanging="283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Схема размещения нежилого</w:t>
            </w:r>
            <w:r w:rsidR="00F766ED">
              <w:rPr>
                <w:rFonts w:ascii="Times New Roman" w:hAnsi="Times New Roman" w:cs="Times New Roman"/>
              </w:rPr>
              <w:t xml:space="preserve"> объекта в городской застройке.</w:t>
            </w:r>
          </w:p>
          <w:p w14:paraId="77E19D82" w14:textId="77777777" w:rsidR="005757E0" w:rsidRPr="00012696" w:rsidRDefault="005757E0" w:rsidP="005757E0">
            <w:pPr>
              <w:pStyle w:val="2304"/>
              <w:numPr>
                <w:ilvl w:val="0"/>
                <w:numId w:val="3"/>
              </w:numPr>
              <w:suppressAutoHyphens/>
              <w:spacing w:after="0" w:line="240" w:lineRule="auto"/>
              <w:ind w:left="458" w:hanging="283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Схема ген</w:t>
            </w:r>
            <w:r w:rsidR="00FE3556">
              <w:rPr>
                <w:rFonts w:ascii="Times New Roman" w:hAnsi="Times New Roman" w:cs="Times New Roman"/>
              </w:rPr>
              <w:t xml:space="preserve">ерального </w:t>
            </w:r>
            <w:r w:rsidRPr="00012696">
              <w:rPr>
                <w:rFonts w:ascii="Times New Roman" w:hAnsi="Times New Roman" w:cs="Times New Roman"/>
              </w:rPr>
              <w:t>плана прилегающего участка территории при изменении благоустройства или использовании (приспособлении) этого участка, обусловленных изменением внешнего архитектурного решения здания</w:t>
            </w:r>
            <w:r w:rsidR="006F378F">
              <w:rPr>
                <w:rFonts w:ascii="Times New Roman" w:hAnsi="Times New Roman" w:cs="Times New Roman"/>
              </w:rPr>
              <w:t xml:space="preserve"> (при необходимости)</w:t>
            </w:r>
            <w:r w:rsidRPr="00012696">
              <w:rPr>
                <w:rFonts w:ascii="Times New Roman" w:hAnsi="Times New Roman" w:cs="Times New Roman"/>
              </w:rPr>
              <w:t>.</w:t>
            </w:r>
          </w:p>
          <w:p w14:paraId="25647A04" w14:textId="1648CFE6" w:rsidR="005757E0" w:rsidRPr="006F378F" w:rsidRDefault="005757E0" w:rsidP="00FE3556">
            <w:pPr>
              <w:pStyle w:val="2304"/>
              <w:numPr>
                <w:ilvl w:val="0"/>
                <w:numId w:val="3"/>
              </w:numPr>
              <w:suppressAutoHyphens/>
              <w:spacing w:after="0" w:line="240" w:lineRule="auto"/>
              <w:ind w:left="458" w:hanging="283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План этажа в масштабе М 1:50 (М 1:100, М 1:200) с указанием мест проведения работ во внешних ограждающих конструкциях</w:t>
            </w:r>
            <w:r w:rsidR="00681ADC">
              <w:rPr>
                <w:rFonts w:ascii="Times New Roman" w:hAnsi="Times New Roman" w:cs="Times New Roman"/>
              </w:rPr>
              <w:t xml:space="preserve"> (либо фрагмент</w:t>
            </w:r>
            <w:r w:rsidR="00326F02">
              <w:rPr>
                <w:rFonts w:ascii="Times New Roman" w:hAnsi="Times New Roman" w:cs="Times New Roman"/>
              </w:rPr>
              <w:t xml:space="preserve"> плана</w:t>
            </w:r>
            <w:r w:rsidR="00681ADC">
              <w:rPr>
                <w:rFonts w:ascii="Times New Roman" w:hAnsi="Times New Roman" w:cs="Times New Roman"/>
              </w:rPr>
              <w:t>)</w:t>
            </w:r>
          </w:p>
        </w:tc>
      </w:tr>
      <w:tr w:rsidR="005757E0" w:rsidRPr="00012696" w14:paraId="671F1AE7" w14:textId="77777777" w:rsidTr="00F8044C">
        <w:trPr>
          <w:trHeight w:val="841"/>
        </w:trPr>
        <w:tc>
          <w:tcPr>
            <w:tcW w:w="493" w:type="dxa"/>
            <w:shd w:val="clear" w:color="auto" w:fill="auto"/>
          </w:tcPr>
          <w:p w14:paraId="7B5C3E6F" w14:textId="77777777" w:rsidR="005757E0" w:rsidRPr="00012696" w:rsidRDefault="005757E0" w:rsidP="005757E0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5" w:type="dxa"/>
            <w:shd w:val="clear" w:color="auto" w:fill="auto"/>
          </w:tcPr>
          <w:p w14:paraId="1CD43591" w14:textId="77777777" w:rsidR="005757E0" w:rsidRPr="00012696" w:rsidRDefault="00F967F2" w:rsidP="00F967F2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работ (Проект)</w:t>
            </w:r>
          </w:p>
        </w:tc>
        <w:tc>
          <w:tcPr>
            <w:tcW w:w="6837" w:type="dxa"/>
            <w:shd w:val="clear" w:color="auto" w:fill="auto"/>
          </w:tcPr>
          <w:p w14:paraId="1417BE4A" w14:textId="77777777" w:rsidR="005757E0" w:rsidRDefault="005757E0" w:rsidP="00F766ED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 w:rsidR="00F967F2">
              <w:rPr>
                <w:rFonts w:ascii="Times New Roman" w:hAnsi="Times New Roman" w:cs="Times New Roman"/>
              </w:rPr>
              <w:t>Проекта</w:t>
            </w:r>
            <w:r>
              <w:rPr>
                <w:rFonts w:ascii="Times New Roman" w:hAnsi="Times New Roman" w:cs="Times New Roman"/>
              </w:rPr>
              <w:t xml:space="preserve"> в составе:</w:t>
            </w:r>
          </w:p>
          <w:p w14:paraId="6DEBE2B7" w14:textId="77777777" w:rsidR="005757E0" w:rsidRDefault="005757E0" w:rsidP="00F766ED">
            <w:pPr>
              <w:pStyle w:val="2304"/>
              <w:numPr>
                <w:ilvl w:val="0"/>
                <w:numId w:val="10"/>
              </w:numPr>
              <w:suppressAutoHyphens/>
              <w:spacing w:after="0" w:line="240" w:lineRule="auto"/>
              <w:ind w:left="502"/>
              <w:rPr>
                <w:rFonts w:ascii="Times New Roman" w:hAnsi="Times New Roman" w:cs="Times New Roman"/>
              </w:rPr>
            </w:pPr>
            <w:r w:rsidRPr="00F8044C">
              <w:rPr>
                <w:rFonts w:ascii="Times New Roman" w:hAnsi="Times New Roman" w:cs="Times New Roman"/>
              </w:rPr>
              <w:t>Пояснительная записка.</w:t>
            </w:r>
          </w:p>
          <w:p w14:paraId="0D656B6A" w14:textId="77777777" w:rsidR="006F378F" w:rsidRDefault="006F378F" w:rsidP="00977DF9">
            <w:pPr>
              <w:pStyle w:val="2304"/>
              <w:numPr>
                <w:ilvl w:val="0"/>
                <w:numId w:val="10"/>
              </w:numPr>
              <w:suppressAutoHyphens/>
              <w:spacing w:after="0" w:line="240" w:lineRule="auto"/>
              <w:ind w:left="458" w:hanging="283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 xml:space="preserve">Чертежи элементов (фрагментов) фасадов, </w:t>
            </w:r>
            <w:proofErr w:type="spellStart"/>
            <w:r w:rsidRPr="00012696">
              <w:rPr>
                <w:rFonts w:ascii="Times New Roman" w:hAnsi="Times New Roman" w:cs="Times New Roman"/>
              </w:rPr>
              <w:t>фотофиксация</w:t>
            </w:r>
            <w:proofErr w:type="spellEnd"/>
            <w:r w:rsidRPr="00012696">
              <w:rPr>
                <w:rFonts w:ascii="Times New Roman" w:hAnsi="Times New Roman" w:cs="Times New Roman"/>
              </w:rPr>
              <w:t xml:space="preserve"> существующего положения </w:t>
            </w:r>
            <w:r>
              <w:rPr>
                <w:rFonts w:ascii="Times New Roman" w:hAnsi="Times New Roman" w:cs="Times New Roman"/>
              </w:rPr>
              <w:t>и фотомонтаж проектного решения.</w:t>
            </w:r>
          </w:p>
          <w:p w14:paraId="06D66866" w14:textId="77777777" w:rsidR="00F766ED" w:rsidRDefault="005757E0" w:rsidP="00977DF9">
            <w:pPr>
              <w:pStyle w:val="2304"/>
              <w:numPr>
                <w:ilvl w:val="0"/>
                <w:numId w:val="10"/>
              </w:numPr>
              <w:suppressAutoHyphens/>
              <w:spacing w:after="0" w:line="240" w:lineRule="auto"/>
              <w:ind w:left="458" w:hanging="283"/>
              <w:rPr>
                <w:rFonts w:ascii="Times New Roman" w:hAnsi="Times New Roman" w:cs="Times New Roman"/>
              </w:rPr>
            </w:pPr>
            <w:r w:rsidRPr="00F766ED">
              <w:rPr>
                <w:rFonts w:ascii="Times New Roman" w:hAnsi="Times New Roman" w:cs="Times New Roman"/>
              </w:rPr>
              <w:t xml:space="preserve">План помещения до проведения работ по изменению внешнего архитектурного решения нежилого </w:t>
            </w:r>
            <w:r w:rsidR="00F766ED">
              <w:rPr>
                <w:rFonts w:ascii="Times New Roman" w:hAnsi="Times New Roman" w:cs="Times New Roman"/>
              </w:rPr>
              <w:t>объекта</w:t>
            </w:r>
            <w:r w:rsidR="00FE3556">
              <w:rPr>
                <w:rFonts w:ascii="Times New Roman" w:hAnsi="Times New Roman" w:cs="Times New Roman"/>
              </w:rPr>
              <w:t>.</w:t>
            </w:r>
            <w:r w:rsidR="00F766ED">
              <w:rPr>
                <w:rFonts w:ascii="Times New Roman" w:hAnsi="Times New Roman" w:cs="Times New Roman"/>
              </w:rPr>
              <w:t xml:space="preserve"> </w:t>
            </w:r>
          </w:p>
          <w:p w14:paraId="6A6FCEF1" w14:textId="77777777" w:rsidR="005757E0" w:rsidRPr="00F766ED" w:rsidRDefault="005757E0" w:rsidP="00977DF9">
            <w:pPr>
              <w:pStyle w:val="2304"/>
              <w:numPr>
                <w:ilvl w:val="0"/>
                <w:numId w:val="10"/>
              </w:numPr>
              <w:suppressAutoHyphens/>
              <w:spacing w:after="0" w:line="240" w:lineRule="auto"/>
              <w:ind w:left="458" w:hanging="283"/>
              <w:rPr>
                <w:rFonts w:ascii="Times New Roman" w:hAnsi="Times New Roman" w:cs="Times New Roman"/>
              </w:rPr>
            </w:pPr>
            <w:r w:rsidRPr="00F766ED">
              <w:rPr>
                <w:rFonts w:ascii="Times New Roman" w:hAnsi="Times New Roman" w:cs="Times New Roman"/>
              </w:rPr>
              <w:t xml:space="preserve">План помещения с отображением монтажно-демонтажных работ. </w:t>
            </w:r>
          </w:p>
          <w:p w14:paraId="5E62F51A" w14:textId="77777777" w:rsidR="00F766ED" w:rsidRDefault="005757E0" w:rsidP="009E5DEF">
            <w:pPr>
              <w:pStyle w:val="2304"/>
              <w:numPr>
                <w:ilvl w:val="0"/>
                <w:numId w:val="10"/>
              </w:numPr>
              <w:suppressAutoHyphens/>
              <w:spacing w:after="0" w:line="240" w:lineRule="auto"/>
              <w:ind w:left="458" w:hanging="283"/>
              <w:rPr>
                <w:rFonts w:ascii="Times New Roman" w:hAnsi="Times New Roman" w:cs="Times New Roman"/>
              </w:rPr>
            </w:pPr>
            <w:r w:rsidRPr="00F766ED">
              <w:rPr>
                <w:rFonts w:ascii="Times New Roman" w:hAnsi="Times New Roman" w:cs="Times New Roman"/>
              </w:rPr>
              <w:t>План помещения после проведения работ по изменению внешнего архитектурного решения нежилого объекта</w:t>
            </w:r>
            <w:r w:rsidR="00FE3556">
              <w:rPr>
                <w:rFonts w:ascii="Times New Roman" w:hAnsi="Times New Roman" w:cs="Times New Roman"/>
              </w:rPr>
              <w:t>.</w:t>
            </w:r>
            <w:r w:rsidRPr="00F766ED">
              <w:rPr>
                <w:rFonts w:ascii="Times New Roman" w:hAnsi="Times New Roman" w:cs="Times New Roman"/>
              </w:rPr>
              <w:t xml:space="preserve"> </w:t>
            </w:r>
          </w:p>
          <w:p w14:paraId="1561C276" w14:textId="77777777" w:rsidR="005757E0" w:rsidRPr="00F766ED" w:rsidRDefault="005757E0" w:rsidP="009E5DEF">
            <w:pPr>
              <w:pStyle w:val="2304"/>
              <w:numPr>
                <w:ilvl w:val="0"/>
                <w:numId w:val="10"/>
              </w:numPr>
              <w:suppressAutoHyphens/>
              <w:spacing w:after="0" w:line="240" w:lineRule="auto"/>
              <w:ind w:left="458" w:hanging="283"/>
              <w:rPr>
                <w:rFonts w:ascii="Times New Roman" w:hAnsi="Times New Roman" w:cs="Times New Roman"/>
              </w:rPr>
            </w:pPr>
            <w:r w:rsidRPr="00F766ED">
              <w:rPr>
                <w:rFonts w:ascii="Times New Roman" w:hAnsi="Times New Roman" w:cs="Times New Roman"/>
              </w:rPr>
              <w:t>Схема размещения нежилого объекта в городской застройке</w:t>
            </w:r>
            <w:r w:rsidR="00F766ED">
              <w:rPr>
                <w:rFonts w:ascii="Times New Roman" w:hAnsi="Times New Roman" w:cs="Times New Roman"/>
              </w:rPr>
              <w:t>.</w:t>
            </w:r>
          </w:p>
          <w:p w14:paraId="626DDE70" w14:textId="025C6168" w:rsidR="005757E0" w:rsidRDefault="005757E0" w:rsidP="00F766ED">
            <w:pPr>
              <w:pStyle w:val="2304"/>
              <w:numPr>
                <w:ilvl w:val="0"/>
                <w:numId w:val="10"/>
              </w:numPr>
              <w:suppressAutoHyphens/>
              <w:spacing w:after="0" w:line="240" w:lineRule="auto"/>
              <w:ind w:left="458" w:hanging="283"/>
              <w:rPr>
                <w:rFonts w:ascii="Times New Roman" w:hAnsi="Times New Roman" w:cs="Times New Roman"/>
              </w:rPr>
            </w:pPr>
            <w:r w:rsidRPr="00F8044C">
              <w:rPr>
                <w:rFonts w:ascii="Times New Roman" w:hAnsi="Times New Roman" w:cs="Times New Roman"/>
              </w:rPr>
              <w:t xml:space="preserve">Схема </w:t>
            </w:r>
            <w:r w:rsidR="00FE3556">
              <w:rPr>
                <w:rFonts w:ascii="Times New Roman" w:hAnsi="Times New Roman" w:cs="Times New Roman"/>
              </w:rPr>
              <w:t>г</w:t>
            </w:r>
            <w:r w:rsidRPr="00F8044C">
              <w:rPr>
                <w:rFonts w:ascii="Times New Roman" w:hAnsi="Times New Roman" w:cs="Times New Roman"/>
              </w:rPr>
              <w:t>енерального плана прилегающего участка территории при планируемом изменении благоустройства или использовании (приспособлении) этого участка, обусловленных изменением внешнего архитектурного решения здания.</w:t>
            </w:r>
          </w:p>
          <w:p w14:paraId="2BFB6A05" w14:textId="77777777" w:rsidR="005757E0" w:rsidRPr="00F766ED" w:rsidRDefault="005757E0" w:rsidP="00F766ED">
            <w:pPr>
              <w:pStyle w:val="2304"/>
              <w:numPr>
                <w:ilvl w:val="0"/>
                <w:numId w:val="10"/>
              </w:numPr>
              <w:suppressAutoHyphens/>
              <w:spacing w:after="0" w:line="240" w:lineRule="auto"/>
              <w:ind w:left="458" w:hanging="283"/>
              <w:rPr>
                <w:rFonts w:ascii="Times New Roman" w:hAnsi="Times New Roman" w:cs="Times New Roman"/>
              </w:rPr>
            </w:pPr>
            <w:r w:rsidRPr="005757E0">
              <w:rPr>
                <w:rFonts w:ascii="Times New Roman" w:hAnsi="Times New Roman" w:cs="Times New Roman"/>
              </w:rPr>
              <w:t xml:space="preserve">Раздел об обеспечении сохранности объекта культурного наследия, выявленного объекта культурного наследия, с оценкой воздействия проводимых работ по реализации проектных решений на объект культурного наследия, выявленный объект культурного наследия - в случаях обращения за согласованием проекта изменения архитектурного решения внешних поверхностей объектов капитального строительства нежилого назначения, не </w:t>
            </w:r>
            <w:r w:rsidRPr="005757E0">
              <w:rPr>
                <w:rFonts w:ascii="Times New Roman" w:hAnsi="Times New Roman" w:cs="Times New Roman"/>
              </w:rPr>
              <w:lastRenderedPageBreak/>
              <w:t>являющихся объектами культурного наследия, выявленными объектами культурного наследия, если они расположены в границах территорий объектов культурного наследия, выявленных объектов культурного наследия, а также на земельных участках, непосредственно связанных с земельными участками в границах территории объектов культурного наследия, выявленных объектов культурного наследия</w:t>
            </w:r>
            <w:r w:rsidR="00F766ED">
              <w:rPr>
                <w:rFonts w:ascii="Times New Roman" w:hAnsi="Times New Roman" w:cs="Times New Roman"/>
              </w:rPr>
              <w:t xml:space="preserve"> (при необходимости)</w:t>
            </w:r>
            <w:r w:rsidRPr="005757E0">
              <w:rPr>
                <w:rFonts w:ascii="Times New Roman" w:hAnsi="Times New Roman" w:cs="Times New Roman"/>
              </w:rPr>
              <w:t>.</w:t>
            </w:r>
          </w:p>
        </w:tc>
      </w:tr>
      <w:tr w:rsidR="005757E0" w:rsidRPr="008D628E" w14:paraId="366988F5" w14:textId="77777777" w:rsidTr="00400194">
        <w:trPr>
          <w:trHeight w:val="964"/>
        </w:trPr>
        <w:tc>
          <w:tcPr>
            <w:tcW w:w="493" w:type="dxa"/>
            <w:shd w:val="clear" w:color="auto" w:fill="auto"/>
          </w:tcPr>
          <w:p w14:paraId="2F580EFF" w14:textId="77777777" w:rsidR="005757E0" w:rsidRPr="008D628E" w:rsidRDefault="005757E0" w:rsidP="005757E0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D628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015" w:type="dxa"/>
            <w:shd w:val="clear" w:color="auto" w:fill="auto"/>
          </w:tcPr>
          <w:p w14:paraId="604428DF" w14:textId="77777777" w:rsidR="005757E0" w:rsidRPr="008D628E" w:rsidRDefault="005757E0" w:rsidP="005757E0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8D628E">
              <w:rPr>
                <w:rFonts w:ascii="Times New Roman" w:hAnsi="Times New Roman" w:cs="Times New Roman"/>
              </w:rPr>
              <w:t>Комплектность передаваемых Заказчику материалов</w:t>
            </w:r>
          </w:p>
        </w:tc>
        <w:tc>
          <w:tcPr>
            <w:tcW w:w="6837" w:type="dxa"/>
            <w:shd w:val="clear" w:color="auto" w:fill="auto"/>
          </w:tcPr>
          <w:p w14:paraId="31E0E3DB" w14:textId="77777777" w:rsidR="005757E0" w:rsidRPr="008D628E" w:rsidRDefault="005757E0" w:rsidP="005757E0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8D628E">
              <w:rPr>
                <w:rFonts w:ascii="Times New Roman" w:hAnsi="Times New Roman" w:cs="Times New Roman"/>
              </w:rPr>
              <w:t xml:space="preserve">«Техническое заключение о допустимости и безопасности работ по изменению внешнего архитектурного решения нежилого объекта в целях сохранения архитектурного решения, для объекта: «_» </w:t>
            </w:r>
          </w:p>
          <w:p w14:paraId="1B92112B" w14:textId="77777777" w:rsidR="005757E0" w:rsidRPr="008D628E" w:rsidRDefault="005757E0" w:rsidP="005757E0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8D628E">
              <w:rPr>
                <w:rFonts w:ascii="Times New Roman" w:hAnsi="Times New Roman" w:cs="Times New Roman"/>
              </w:rPr>
              <w:t>В электронном виде (</w:t>
            </w:r>
            <w:r w:rsidRPr="008D628E">
              <w:rPr>
                <w:rFonts w:ascii="Times New Roman" w:hAnsi="Times New Roman" w:cs="Times New Roman"/>
                <w:lang w:val="en-US"/>
              </w:rPr>
              <w:t>PDF</w:t>
            </w:r>
            <w:r w:rsidRPr="008D628E">
              <w:rPr>
                <w:rFonts w:ascii="Times New Roman" w:hAnsi="Times New Roman" w:cs="Times New Roman"/>
              </w:rPr>
              <w:t>).</w:t>
            </w:r>
          </w:p>
          <w:p w14:paraId="4DA95279" w14:textId="2D1184C3" w:rsidR="005757E0" w:rsidRPr="008D628E" w:rsidRDefault="005757E0" w:rsidP="005757E0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8D628E">
              <w:rPr>
                <w:rFonts w:ascii="Times New Roman" w:hAnsi="Times New Roman" w:cs="Times New Roman"/>
              </w:rPr>
              <w:t>«</w:t>
            </w:r>
            <w:r w:rsidR="00A948D6" w:rsidRPr="008D628E">
              <w:rPr>
                <w:rFonts w:ascii="Times New Roman" w:hAnsi="Times New Roman" w:cs="Times New Roman"/>
              </w:rPr>
              <w:t>Проект</w:t>
            </w:r>
            <w:r w:rsidRPr="008D628E">
              <w:rPr>
                <w:rFonts w:ascii="Times New Roman" w:hAnsi="Times New Roman" w:cs="Times New Roman"/>
              </w:rPr>
              <w:t xml:space="preserve"> по изменению внешнего архитектурного решения нежилого объекта: «_»</w:t>
            </w:r>
          </w:p>
          <w:p w14:paraId="73CDBA1B" w14:textId="77777777" w:rsidR="005757E0" w:rsidRPr="008D628E" w:rsidRDefault="005757E0" w:rsidP="005757E0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8D628E">
              <w:rPr>
                <w:rFonts w:ascii="Times New Roman" w:hAnsi="Times New Roman" w:cs="Times New Roman"/>
              </w:rPr>
              <w:t xml:space="preserve">В электронном виде </w:t>
            </w:r>
            <w:r w:rsidR="00F766ED" w:rsidRPr="008D628E">
              <w:rPr>
                <w:rFonts w:ascii="Times New Roman" w:hAnsi="Times New Roman" w:cs="Times New Roman"/>
              </w:rPr>
              <w:t>(</w:t>
            </w:r>
            <w:r w:rsidR="00F766ED" w:rsidRPr="008D628E">
              <w:rPr>
                <w:rFonts w:ascii="Times New Roman" w:hAnsi="Times New Roman" w:cs="Times New Roman"/>
                <w:lang w:val="en-US"/>
              </w:rPr>
              <w:t>PDF</w:t>
            </w:r>
            <w:r w:rsidR="00F766ED" w:rsidRPr="008D628E">
              <w:rPr>
                <w:rFonts w:ascii="Times New Roman" w:hAnsi="Times New Roman" w:cs="Times New Roman"/>
              </w:rPr>
              <w:t>).</w:t>
            </w:r>
          </w:p>
        </w:tc>
      </w:tr>
    </w:tbl>
    <w:p w14:paraId="09B7EF41" w14:textId="77777777" w:rsidR="00CF3F9B" w:rsidRPr="008D628E" w:rsidRDefault="00CF3F9B" w:rsidP="00CF3F9B">
      <w:pPr>
        <w:pStyle w:val="a4"/>
        <w:suppressAutoHyphens/>
        <w:ind w:firstLine="0"/>
        <w:rPr>
          <w:rFonts w:ascii="Times New Roman" w:hAnsi="Times New Roman"/>
          <w:color w:val="FF0000"/>
          <w:lang w:val="ru-RU"/>
        </w:rPr>
      </w:pPr>
    </w:p>
    <w:p w14:paraId="706258B1" w14:textId="77777777" w:rsidR="00CF3F9B" w:rsidRPr="008D628E" w:rsidRDefault="00CF3F9B" w:rsidP="00CF3F9B">
      <w:pPr>
        <w:pStyle w:val="a4"/>
        <w:suppressAutoHyphens/>
        <w:ind w:firstLine="0"/>
        <w:rPr>
          <w:rFonts w:ascii="Times New Roman" w:hAnsi="Times New Roman"/>
          <w:color w:val="FF0000"/>
          <w:lang w:val="ru-RU"/>
        </w:rPr>
      </w:pPr>
    </w:p>
    <w:p w14:paraId="07F17477" w14:textId="77777777" w:rsidR="00CF3F9B" w:rsidRPr="008D628E" w:rsidRDefault="00CF3F9B" w:rsidP="00CF3F9B">
      <w:pPr>
        <w:tabs>
          <w:tab w:val="left" w:pos="10140"/>
        </w:tabs>
        <w:suppressAutoHyphens/>
        <w:jc w:val="center"/>
        <w:rPr>
          <w:rFonts w:ascii="Times New Roman" w:hAnsi="Times New Roman" w:cs="Times New Roman"/>
          <w:b/>
          <w:bCs/>
        </w:rPr>
      </w:pPr>
      <w:r w:rsidRPr="008D628E">
        <w:rPr>
          <w:rFonts w:ascii="Times New Roman" w:hAnsi="Times New Roman" w:cs="Times New Roman"/>
          <w:b/>
          <w:bCs/>
        </w:rPr>
        <w:t>ПОДПИСИ СТОРОН:</w:t>
      </w:r>
    </w:p>
    <w:p w14:paraId="550DBDF0" w14:textId="77777777" w:rsidR="00CF3F9B" w:rsidRPr="008D628E" w:rsidRDefault="00CF3F9B" w:rsidP="00CF3F9B">
      <w:pPr>
        <w:tabs>
          <w:tab w:val="left" w:pos="10140"/>
        </w:tabs>
        <w:suppressAutoHyphens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819"/>
      </w:tblGrid>
      <w:tr w:rsidR="00CF3F9B" w:rsidRPr="00CB081F" w14:paraId="5644FDF8" w14:textId="77777777" w:rsidTr="00934C6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C8FAF" w14:textId="77777777" w:rsidR="00CF3F9B" w:rsidRPr="008D628E" w:rsidRDefault="00CF3F9B" w:rsidP="00934C63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8D628E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  <w:p w14:paraId="2D60EAD7" w14:textId="77777777" w:rsidR="00CF3F9B" w:rsidRPr="008D628E" w:rsidRDefault="00CF3F9B" w:rsidP="00934C63">
            <w:pPr>
              <w:suppressAutoHyphens/>
              <w:rPr>
                <w:rFonts w:ascii="Times New Roman" w:hAnsi="Times New Roman" w:cs="Times New Roman"/>
                <w:b/>
              </w:rPr>
            </w:pPr>
          </w:p>
          <w:p w14:paraId="7A1E11C5" w14:textId="77777777" w:rsidR="00CF3F9B" w:rsidRPr="008D628E" w:rsidRDefault="00CF3F9B" w:rsidP="00934C63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8D628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E9CA055" w14:textId="77777777" w:rsidR="00CF3F9B" w:rsidRPr="008D628E" w:rsidRDefault="00CF3F9B" w:rsidP="00934C63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8D628E">
              <w:rPr>
                <w:rFonts w:ascii="Times New Roman" w:hAnsi="Times New Roman" w:cs="Times New Roman"/>
                <w:b/>
              </w:rPr>
              <w:t xml:space="preserve">__________                                                                                                              </w:t>
            </w:r>
            <w:proofErr w:type="spellStart"/>
            <w:r w:rsidRPr="008D628E">
              <w:rPr>
                <w:rFonts w:ascii="Times New Roman" w:hAnsi="Times New Roman" w:cs="Times New Roman"/>
                <w:b/>
              </w:rPr>
              <w:t>м.п</w:t>
            </w:r>
            <w:proofErr w:type="spellEnd"/>
            <w:r w:rsidRPr="008D628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BFE122" w14:textId="77777777" w:rsidR="00CF3F9B" w:rsidRPr="008D628E" w:rsidRDefault="00CF3F9B" w:rsidP="00934C6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28E">
              <w:rPr>
                <w:rFonts w:ascii="Times New Roman" w:hAnsi="Times New Roman" w:cs="Times New Roman"/>
                <w:b/>
                <w:bCs/>
              </w:rPr>
              <w:t>ПОДРЯДЧИК:</w:t>
            </w:r>
          </w:p>
          <w:p w14:paraId="212C7965" w14:textId="77777777" w:rsidR="00CF3F9B" w:rsidRPr="008D628E" w:rsidRDefault="00CF3F9B" w:rsidP="00934C63">
            <w:pPr>
              <w:suppressAutoHyphens/>
              <w:rPr>
                <w:rFonts w:ascii="Times New Roman" w:hAnsi="Times New Roman" w:cs="Times New Roman"/>
              </w:rPr>
            </w:pPr>
          </w:p>
          <w:p w14:paraId="4239D954" w14:textId="77777777" w:rsidR="00CF3F9B" w:rsidRPr="008D628E" w:rsidRDefault="00CF3F9B" w:rsidP="00934C63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8D628E">
              <w:rPr>
                <w:rFonts w:ascii="Times New Roman" w:hAnsi="Times New Roman" w:cs="Times New Roman"/>
              </w:rPr>
              <w:tab/>
            </w:r>
            <w:r w:rsidRPr="008D628E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405349DA" w14:textId="77777777" w:rsidR="00CF3F9B" w:rsidRPr="00CB081F" w:rsidRDefault="00CF3F9B" w:rsidP="00934C63">
            <w:pPr>
              <w:suppressAutoHyphens/>
              <w:rPr>
                <w:rFonts w:ascii="Times New Roman" w:hAnsi="Times New Roman" w:cs="Times New Roman"/>
              </w:rPr>
            </w:pPr>
            <w:r w:rsidRPr="008D628E">
              <w:rPr>
                <w:rFonts w:ascii="Times New Roman" w:hAnsi="Times New Roman" w:cs="Times New Roman"/>
                <w:b/>
              </w:rPr>
              <w:t xml:space="preserve"> __________                                                                                                              </w:t>
            </w:r>
            <w:proofErr w:type="spellStart"/>
            <w:r w:rsidRPr="008D628E">
              <w:rPr>
                <w:rFonts w:ascii="Times New Roman" w:hAnsi="Times New Roman" w:cs="Times New Roman"/>
                <w:b/>
              </w:rPr>
              <w:t>м.п</w:t>
            </w:r>
            <w:proofErr w:type="spellEnd"/>
            <w:r w:rsidRPr="008D628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F3F9B" w:rsidRPr="00CB081F" w14:paraId="13CA0522" w14:textId="77777777" w:rsidTr="00934C6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2FD001C4" w14:textId="77777777" w:rsidR="00CF3F9B" w:rsidRPr="00CB081F" w:rsidRDefault="00CF3F9B" w:rsidP="00934C63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9E07A8B" w14:textId="77777777" w:rsidR="00CF3F9B" w:rsidRPr="00CB081F" w:rsidRDefault="00CF3F9B" w:rsidP="00934C6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833ACA3" w14:textId="77777777" w:rsidR="00E52662" w:rsidRDefault="00E52662" w:rsidP="00B1748C"/>
    <w:p w14:paraId="0172C767" w14:textId="77777777" w:rsidR="00D6563D" w:rsidRDefault="00D6563D" w:rsidP="00B1748C"/>
    <w:p w14:paraId="2B587A42" w14:textId="77777777" w:rsidR="00D6563D" w:rsidRDefault="00D6563D" w:rsidP="00B1748C"/>
    <w:p w14:paraId="7C570686" w14:textId="4BC7A1A3" w:rsidR="00D6563D" w:rsidRDefault="00D6563D" w:rsidP="00B1748C">
      <w:pPr>
        <w:rPr>
          <w:ins w:id="1" w:author="Панарин Виталий Викторович" w:date="2022-10-06T13:13:00Z"/>
        </w:rPr>
      </w:pPr>
    </w:p>
    <w:p w14:paraId="4490B7B1" w14:textId="77777777" w:rsidR="0077579F" w:rsidRDefault="0077579F" w:rsidP="00B1748C"/>
    <w:p w14:paraId="31A23223" w14:textId="77777777" w:rsidR="006F378F" w:rsidRDefault="006F378F" w:rsidP="00B1748C"/>
    <w:p w14:paraId="366A36B7" w14:textId="77777777" w:rsidR="006F378F" w:rsidRDefault="006F378F" w:rsidP="00B1748C"/>
    <w:p w14:paraId="23C1E7B1" w14:textId="77777777" w:rsidR="006F378F" w:rsidRDefault="006F378F" w:rsidP="00B1748C"/>
    <w:p w14:paraId="60E249A4" w14:textId="77777777" w:rsidR="00F967F2" w:rsidRDefault="00F967F2" w:rsidP="00B1748C"/>
    <w:p w14:paraId="642FF856" w14:textId="77777777" w:rsidR="00F967F2" w:rsidRDefault="00F967F2" w:rsidP="00B1748C"/>
    <w:p w14:paraId="1F56DA54" w14:textId="77777777" w:rsidR="00F967F2" w:rsidRDefault="00F967F2" w:rsidP="00B1748C"/>
    <w:p w14:paraId="62028F3F" w14:textId="77777777" w:rsidR="006F378F" w:rsidRDefault="006F378F" w:rsidP="00B1748C"/>
    <w:p w14:paraId="173E4FB6" w14:textId="77777777" w:rsidR="00681ADC" w:rsidRPr="00681ADC" w:rsidRDefault="00681ADC" w:rsidP="00681ADC">
      <w:pPr>
        <w:pStyle w:val="2304"/>
        <w:suppressAutoHyphens/>
        <w:spacing w:after="120"/>
        <w:jc w:val="right"/>
        <w:rPr>
          <w:rFonts w:ascii="Times New Roman" w:hAnsi="Times New Roman" w:cs="Times New Roman"/>
        </w:rPr>
      </w:pPr>
      <w:r w:rsidRPr="00681ADC">
        <w:rPr>
          <w:rFonts w:ascii="Times New Roman" w:hAnsi="Times New Roman" w:cs="Times New Roman"/>
        </w:rPr>
        <w:lastRenderedPageBreak/>
        <w:t>Приложение 1а</w:t>
      </w:r>
    </w:p>
    <w:p w14:paraId="4C84BB34" w14:textId="77777777" w:rsidR="00681ADC" w:rsidRPr="00681ADC" w:rsidRDefault="00326F02" w:rsidP="00681ADC">
      <w:pPr>
        <w:pStyle w:val="2304"/>
        <w:suppressAutoHyphens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работ</w:t>
      </w:r>
    </w:p>
    <w:p w14:paraId="1B0E9BAD" w14:textId="141EE63E" w:rsidR="00681ADC" w:rsidRPr="00681ADC" w:rsidRDefault="00326F02" w:rsidP="00681ADC">
      <w:pPr>
        <w:pStyle w:val="2304"/>
        <w:suppressAutoHyphens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видов работ по изменению внешнего архитектурного реше</w:t>
      </w:r>
      <w:r w:rsidR="00D12366">
        <w:rPr>
          <w:rFonts w:ascii="Times New Roman" w:hAnsi="Times New Roman" w:cs="Times New Roman"/>
        </w:rPr>
        <w:t>ния нежилых объектов</w:t>
      </w:r>
      <w:r w:rsidR="00681ADC">
        <w:rPr>
          <w:rFonts w:ascii="Times New Roman" w:hAnsi="Times New Roman" w:cs="Times New Roman"/>
        </w:rPr>
        <w:t xml:space="preserve"> (по </w:t>
      </w:r>
      <w:r w:rsidR="00FE3556">
        <w:rPr>
          <w:rFonts w:ascii="Times New Roman" w:hAnsi="Times New Roman" w:cs="Times New Roman"/>
        </w:rPr>
        <w:t>п</w:t>
      </w:r>
      <w:r w:rsidR="00681ADC" w:rsidRPr="00012696">
        <w:rPr>
          <w:rFonts w:ascii="Times New Roman" w:hAnsi="Times New Roman" w:cs="Times New Roman"/>
        </w:rPr>
        <w:t>остановлени</w:t>
      </w:r>
      <w:r w:rsidR="00681ADC">
        <w:rPr>
          <w:rFonts w:ascii="Times New Roman" w:hAnsi="Times New Roman" w:cs="Times New Roman"/>
        </w:rPr>
        <w:t>ю</w:t>
      </w:r>
      <w:r w:rsidR="00681ADC" w:rsidRPr="00012696">
        <w:rPr>
          <w:rFonts w:ascii="Times New Roman" w:hAnsi="Times New Roman" w:cs="Times New Roman"/>
        </w:rPr>
        <w:t xml:space="preserve"> </w:t>
      </w:r>
      <w:r w:rsidR="00681ADC">
        <w:rPr>
          <w:rFonts w:ascii="Times New Roman" w:hAnsi="Times New Roman" w:cs="Times New Roman"/>
        </w:rPr>
        <w:t xml:space="preserve">Правительства Москвы </w:t>
      </w:r>
      <w:r w:rsidR="00681ADC" w:rsidRPr="00012696">
        <w:rPr>
          <w:rFonts w:ascii="Times New Roman" w:hAnsi="Times New Roman" w:cs="Times New Roman"/>
        </w:rPr>
        <w:t xml:space="preserve">от 2 февраля 2022 г. </w:t>
      </w:r>
      <w:r w:rsidR="00681ADC">
        <w:rPr>
          <w:rFonts w:ascii="Times New Roman" w:hAnsi="Times New Roman" w:cs="Times New Roman"/>
        </w:rPr>
        <w:t>№</w:t>
      </w:r>
      <w:r w:rsidR="00681ADC" w:rsidRPr="00012696">
        <w:rPr>
          <w:rFonts w:ascii="Times New Roman" w:hAnsi="Times New Roman" w:cs="Times New Roman"/>
        </w:rPr>
        <w:t xml:space="preserve"> 94-ПП</w:t>
      </w:r>
      <w:r w:rsidR="00681ADC">
        <w:rPr>
          <w:rFonts w:ascii="Times New Roman" w:hAnsi="Times New Roman" w:cs="Times New Roman"/>
        </w:rPr>
        <w:t>)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6663"/>
        <w:gridCol w:w="1560"/>
        <w:gridCol w:w="1559"/>
      </w:tblGrid>
      <w:tr w:rsidR="00B0704F" w14:paraId="3024547B" w14:textId="77777777" w:rsidTr="00B0704F">
        <w:tc>
          <w:tcPr>
            <w:tcW w:w="6663" w:type="dxa"/>
          </w:tcPr>
          <w:p w14:paraId="1A76F0E6" w14:textId="77777777" w:rsidR="00B0704F" w:rsidRPr="00B0704F" w:rsidRDefault="00B0704F" w:rsidP="00B0704F">
            <w:pPr>
              <w:pStyle w:val="2304"/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B0704F">
              <w:rPr>
                <w:rFonts w:ascii="Times New Roman" w:hAnsi="Times New Roman" w:cs="Times New Roman"/>
                <w:b/>
              </w:rPr>
              <w:t>Требуемые работы</w:t>
            </w:r>
          </w:p>
        </w:tc>
        <w:tc>
          <w:tcPr>
            <w:tcW w:w="1560" w:type="dxa"/>
          </w:tcPr>
          <w:p w14:paraId="6004721B" w14:textId="77777777" w:rsidR="00B0704F" w:rsidRPr="00B0704F" w:rsidRDefault="00B0704F" w:rsidP="00B0704F">
            <w:pPr>
              <w:pStyle w:val="2304"/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B0704F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559" w:type="dxa"/>
          </w:tcPr>
          <w:p w14:paraId="259A6BBF" w14:textId="77777777" w:rsidR="00B0704F" w:rsidRPr="00B0704F" w:rsidRDefault="00B0704F" w:rsidP="00B0704F">
            <w:pPr>
              <w:pStyle w:val="2304"/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B0704F">
              <w:rPr>
                <w:rFonts w:ascii="Times New Roman" w:hAnsi="Times New Roman" w:cs="Times New Roman"/>
                <w:b/>
              </w:rPr>
              <w:t>Параметры</w:t>
            </w:r>
          </w:p>
        </w:tc>
      </w:tr>
      <w:tr w:rsidR="00B0704F" w14:paraId="56587B78" w14:textId="77777777" w:rsidTr="00B0704F">
        <w:tc>
          <w:tcPr>
            <w:tcW w:w="6663" w:type="dxa"/>
          </w:tcPr>
          <w:p w14:paraId="7CC9C134" w14:textId="77777777" w:rsidR="00B0704F" w:rsidRDefault="00B0704F" w:rsidP="00B0704F">
            <w:pPr>
              <w:pStyle w:val="2304"/>
              <w:suppressAutoHyphens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6305F5E1" w14:textId="77777777" w:rsidR="00B0704F" w:rsidRDefault="00B0704F" w:rsidP="00B0704F">
            <w:pPr>
              <w:pStyle w:val="2304"/>
              <w:suppressAutoHyphens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76B69AAB" w14:textId="77777777" w:rsidR="00B0704F" w:rsidRDefault="00B0704F" w:rsidP="00B0704F">
            <w:pPr>
              <w:pStyle w:val="2304"/>
              <w:suppressAutoHyphens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0704F" w14:paraId="1E5B3266" w14:textId="77777777" w:rsidTr="00B0704F">
        <w:tc>
          <w:tcPr>
            <w:tcW w:w="6663" w:type="dxa"/>
          </w:tcPr>
          <w:p w14:paraId="1B85936C" w14:textId="77777777" w:rsidR="00B0704F" w:rsidRDefault="00B0704F" w:rsidP="00326F02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оконных проёмов</w:t>
            </w:r>
          </w:p>
        </w:tc>
        <w:tc>
          <w:tcPr>
            <w:tcW w:w="1560" w:type="dxa"/>
          </w:tcPr>
          <w:p w14:paraId="6E754E21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5433529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0704F" w14:paraId="79223B7F" w14:textId="77777777" w:rsidTr="00B0704F">
        <w:tc>
          <w:tcPr>
            <w:tcW w:w="6663" w:type="dxa"/>
          </w:tcPr>
          <w:p w14:paraId="2BA937FE" w14:textId="77777777" w:rsidR="00B0704F" w:rsidRDefault="00B0704F" w:rsidP="00326F02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Демонтаж оконных проёмов </w:t>
            </w:r>
          </w:p>
        </w:tc>
        <w:tc>
          <w:tcPr>
            <w:tcW w:w="1560" w:type="dxa"/>
          </w:tcPr>
          <w:p w14:paraId="15D5C2F3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4A4962E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0704F" w14:paraId="7EF8B1A4" w14:textId="77777777" w:rsidTr="00B0704F">
        <w:tc>
          <w:tcPr>
            <w:tcW w:w="6663" w:type="dxa"/>
          </w:tcPr>
          <w:p w14:paraId="315180B5" w14:textId="007381E3" w:rsidR="00B0704F" w:rsidRDefault="00B0704F" w:rsidP="00FE3556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</w:t>
            </w:r>
            <w:r w:rsidR="00FE3556">
              <w:rPr>
                <w:rFonts w:ascii="Times New Roman" w:hAnsi="Times New Roman" w:cs="Times New Roman"/>
              </w:rPr>
              <w:t>енение</w:t>
            </w:r>
            <w:r>
              <w:rPr>
                <w:rFonts w:ascii="Times New Roman" w:hAnsi="Times New Roman" w:cs="Times New Roman"/>
              </w:rPr>
              <w:t xml:space="preserve"> формы оконных проёмов </w:t>
            </w:r>
          </w:p>
        </w:tc>
        <w:tc>
          <w:tcPr>
            <w:tcW w:w="1560" w:type="dxa"/>
          </w:tcPr>
          <w:p w14:paraId="1EC3661D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9312F84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0704F" w14:paraId="4A9A3FEE" w14:textId="77777777" w:rsidTr="00B0704F">
        <w:tc>
          <w:tcPr>
            <w:tcW w:w="6663" w:type="dxa"/>
          </w:tcPr>
          <w:p w14:paraId="25C3E6DA" w14:textId="77777777" w:rsidR="00326F02" w:rsidRDefault="00326F02" w:rsidP="00326F02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дверных проёмов </w:t>
            </w:r>
          </w:p>
        </w:tc>
        <w:tc>
          <w:tcPr>
            <w:tcW w:w="1560" w:type="dxa"/>
          </w:tcPr>
          <w:p w14:paraId="677BFFDA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B13330D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0704F" w14:paraId="11550C96" w14:textId="77777777" w:rsidTr="00B0704F">
        <w:tc>
          <w:tcPr>
            <w:tcW w:w="6663" w:type="dxa"/>
          </w:tcPr>
          <w:p w14:paraId="1A936EDF" w14:textId="77777777" w:rsidR="00B0704F" w:rsidRDefault="00B0704F" w:rsidP="00326F02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Демонтаж дверных проёмов </w:t>
            </w:r>
          </w:p>
        </w:tc>
        <w:tc>
          <w:tcPr>
            <w:tcW w:w="1560" w:type="dxa"/>
          </w:tcPr>
          <w:p w14:paraId="25111996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C0F484A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0704F" w14:paraId="1D97A2F5" w14:textId="77777777" w:rsidTr="00B0704F">
        <w:tc>
          <w:tcPr>
            <w:tcW w:w="6663" w:type="dxa"/>
          </w:tcPr>
          <w:p w14:paraId="06D097D5" w14:textId="6A4A9F21" w:rsidR="00B0704F" w:rsidRDefault="00B0704F" w:rsidP="00FE3556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</w:t>
            </w:r>
            <w:r w:rsidR="00FE3556">
              <w:rPr>
                <w:rFonts w:ascii="Times New Roman" w:hAnsi="Times New Roman" w:cs="Times New Roman"/>
              </w:rPr>
              <w:t>енение</w:t>
            </w:r>
            <w:r>
              <w:rPr>
                <w:rFonts w:ascii="Times New Roman" w:hAnsi="Times New Roman" w:cs="Times New Roman"/>
              </w:rPr>
              <w:t xml:space="preserve"> формы дверных проёмов </w:t>
            </w:r>
          </w:p>
        </w:tc>
        <w:tc>
          <w:tcPr>
            <w:tcW w:w="1560" w:type="dxa"/>
          </w:tcPr>
          <w:p w14:paraId="0B5D88D8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E577E5E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0704F" w14:paraId="35F2FD86" w14:textId="77777777" w:rsidTr="00B0704F">
        <w:tc>
          <w:tcPr>
            <w:tcW w:w="6663" w:type="dxa"/>
          </w:tcPr>
          <w:p w14:paraId="5D535D6E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лестниц в подвальные либо цокольные этажи, или на первый этаж</w:t>
            </w:r>
          </w:p>
        </w:tc>
        <w:tc>
          <w:tcPr>
            <w:tcW w:w="1560" w:type="dxa"/>
          </w:tcPr>
          <w:p w14:paraId="6234294A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620DE0B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0704F" w14:paraId="47CAAFE4" w14:textId="77777777" w:rsidTr="00B0704F">
        <w:tc>
          <w:tcPr>
            <w:tcW w:w="6663" w:type="dxa"/>
          </w:tcPr>
          <w:p w14:paraId="45F4D9FE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</w:t>
            </w:r>
            <w:r w:rsidR="00D6563D">
              <w:rPr>
                <w:rFonts w:ascii="Times New Roman" w:hAnsi="Times New Roman" w:cs="Times New Roman"/>
              </w:rPr>
              <w:t>\изменение</w:t>
            </w:r>
            <w:r>
              <w:rPr>
                <w:rFonts w:ascii="Times New Roman" w:hAnsi="Times New Roman" w:cs="Times New Roman"/>
              </w:rPr>
              <w:t xml:space="preserve"> лестниц в подвальные либо цокольные этажи, или на первый этаж</w:t>
            </w:r>
          </w:p>
        </w:tc>
        <w:tc>
          <w:tcPr>
            <w:tcW w:w="1560" w:type="dxa"/>
          </w:tcPr>
          <w:p w14:paraId="5D5BB6B8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27D9BB2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0704F" w14:paraId="620D30C7" w14:textId="77777777" w:rsidTr="00B0704F">
        <w:tc>
          <w:tcPr>
            <w:tcW w:w="6663" w:type="dxa"/>
          </w:tcPr>
          <w:p w14:paraId="45CA8875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крылец в подвальные либо цокольные этажи, или на первый этаж</w:t>
            </w:r>
          </w:p>
        </w:tc>
        <w:tc>
          <w:tcPr>
            <w:tcW w:w="1560" w:type="dxa"/>
          </w:tcPr>
          <w:p w14:paraId="05E1C70D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19DE955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0704F" w14:paraId="4B6E440B" w14:textId="77777777" w:rsidTr="00B0704F">
        <w:tc>
          <w:tcPr>
            <w:tcW w:w="6663" w:type="dxa"/>
          </w:tcPr>
          <w:p w14:paraId="2F152666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</w:t>
            </w:r>
            <w:r w:rsidR="00D6563D">
              <w:rPr>
                <w:rFonts w:ascii="Times New Roman" w:hAnsi="Times New Roman" w:cs="Times New Roman"/>
              </w:rPr>
              <w:t>\изменение</w:t>
            </w:r>
            <w:r>
              <w:rPr>
                <w:rFonts w:ascii="Times New Roman" w:hAnsi="Times New Roman" w:cs="Times New Roman"/>
              </w:rPr>
              <w:t xml:space="preserve"> крылец в подвальные либо цокольные этажи, или на первый этаж</w:t>
            </w:r>
          </w:p>
        </w:tc>
        <w:tc>
          <w:tcPr>
            <w:tcW w:w="1560" w:type="dxa"/>
          </w:tcPr>
          <w:p w14:paraId="596EE44E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E396898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0704F" w14:paraId="68BD84CF" w14:textId="77777777" w:rsidTr="00B0704F">
        <w:tc>
          <w:tcPr>
            <w:tcW w:w="6663" w:type="dxa"/>
          </w:tcPr>
          <w:p w14:paraId="60353602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пандусов в подвальные либо цокольные этажи, или на первый этаж</w:t>
            </w:r>
          </w:p>
        </w:tc>
        <w:tc>
          <w:tcPr>
            <w:tcW w:w="1560" w:type="dxa"/>
          </w:tcPr>
          <w:p w14:paraId="7465C6A9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F833CB9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0704F" w14:paraId="6BA10DAB" w14:textId="77777777" w:rsidTr="00B0704F">
        <w:tc>
          <w:tcPr>
            <w:tcW w:w="6663" w:type="dxa"/>
          </w:tcPr>
          <w:p w14:paraId="499CDFED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</w:t>
            </w:r>
            <w:r w:rsidR="00D6563D">
              <w:rPr>
                <w:rFonts w:ascii="Times New Roman" w:hAnsi="Times New Roman" w:cs="Times New Roman"/>
              </w:rPr>
              <w:t>\изменение</w:t>
            </w:r>
            <w:r>
              <w:rPr>
                <w:rFonts w:ascii="Times New Roman" w:hAnsi="Times New Roman" w:cs="Times New Roman"/>
              </w:rPr>
              <w:t xml:space="preserve"> пандусов в подвальные либо цокольные этажи, или на первый этаж</w:t>
            </w:r>
          </w:p>
        </w:tc>
        <w:tc>
          <w:tcPr>
            <w:tcW w:w="1560" w:type="dxa"/>
          </w:tcPr>
          <w:p w14:paraId="22476210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789C6EC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0704F" w14:paraId="44BC2BE4" w14:textId="77777777" w:rsidTr="00B0704F">
        <w:tc>
          <w:tcPr>
            <w:tcW w:w="6663" w:type="dxa"/>
          </w:tcPr>
          <w:p w14:paraId="1C965355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тамбуров в подвальные либо цокольные этажи, или на первый этаж</w:t>
            </w:r>
          </w:p>
        </w:tc>
        <w:tc>
          <w:tcPr>
            <w:tcW w:w="1560" w:type="dxa"/>
          </w:tcPr>
          <w:p w14:paraId="4E07A13F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5C1BEAA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0704F" w14:paraId="1284EB9A" w14:textId="77777777" w:rsidTr="00B0704F">
        <w:tc>
          <w:tcPr>
            <w:tcW w:w="6663" w:type="dxa"/>
          </w:tcPr>
          <w:p w14:paraId="01ECA326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</w:t>
            </w:r>
            <w:r w:rsidR="00D6563D">
              <w:rPr>
                <w:rFonts w:ascii="Times New Roman" w:hAnsi="Times New Roman" w:cs="Times New Roman"/>
              </w:rPr>
              <w:t>\изменение</w:t>
            </w:r>
            <w:r>
              <w:rPr>
                <w:rFonts w:ascii="Times New Roman" w:hAnsi="Times New Roman" w:cs="Times New Roman"/>
              </w:rPr>
              <w:t xml:space="preserve"> тамбуров в подвальные либо цокольные этажи, или на первый этаж</w:t>
            </w:r>
          </w:p>
        </w:tc>
        <w:tc>
          <w:tcPr>
            <w:tcW w:w="1560" w:type="dxa"/>
          </w:tcPr>
          <w:p w14:paraId="6E3B89B2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D1E67E6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0704F" w14:paraId="30BD12D3" w14:textId="77777777" w:rsidTr="00B0704F">
        <w:tc>
          <w:tcPr>
            <w:tcW w:w="6663" w:type="dxa"/>
          </w:tcPr>
          <w:p w14:paraId="104F2EF7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навесов</w:t>
            </w:r>
          </w:p>
        </w:tc>
        <w:tc>
          <w:tcPr>
            <w:tcW w:w="1560" w:type="dxa"/>
          </w:tcPr>
          <w:p w14:paraId="48C9802A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5469B34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0704F" w14:paraId="12DD49E8" w14:textId="77777777" w:rsidTr="00B0704F">
        <w:tc>
          <w:tcPr>
            <w:tcW w:w="6663" w:type="dxa"/>
          </w:tcPr>
          <w:p w14:paraId="60880915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</w:t>
            </w:r>
            <w:r w:rsidR="00D6563D">
              <w:rPr>
                <w:rFonts w:ascii="Times New Roman" w:hAnsi="Times New Roman" w:cs="Times New Roman"/>
              </w:rPr>
              <w:t>\изменение</w:t>
            </w:r>
            <w:r>
              <w:rPr>
                <w:rFonts w:ascii="Times New Roman" w:hAnsi="Times New Roman" w:cs="Times New Roman"/>
              </w:rPr>
              <w:t xml:space="preserve"> навесов</w:t>
            </w:r>
          </w:p>
        </w:tc>
        <w:tc>
          <w:tcPr>
            <w:tcW w:w="1560" w:type="dxa"/>
          </w:tcPr>
          <w:p w14:paraId="5DD16210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4ABEE2F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0704F" w14:paraId="7840B4F9" w14:textId="77777777" w:rsidTr="00B0704F">
        <w:tc>
          <w:tcPr>
            <w:tcW w:w="6663" w:type="dxa"/>
          </w:tcPr>
          <w:p w14:paraId="4E691209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козырьков</w:t>
            </w:r>
          </w:p>
        </w:tc>
        <w:tc>
          <w:tcPr>
            <w:tcW w:w="1560" w:type="dxa"/>
          </w:tcPr>
          <w:p w14:paraId="2FE5CB6C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DB9B425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0704F" w14:paraId="55370785" w14:textId="77777777" w:rsidTr="00B0704F">
        <w:tc>
          <w:tcPr>
            <w:tcW w:w="6663" w:type="dxa"/>
          </w:tcPr>
          <w:p w14:paraId="656BA3E0" w14:textId="77777777" w:rsidR="00B0704F" w:rsidRPr="00A526A1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Демонтаж</w:t>
            </w:r>
            <w:r w:rsidR="00D6563D">
              <w:rPr>
                <w:rFonts w:ascii="Times New Roman" w:hAnsi="Times New Roman" w:cs="Times New Roman"/>
              </w:rPr>
              <w:t>\изменение</w:t>
            </w:r>
            <w:r>
              <w:rPr>
                <w:rFonts w:ascii="Times New Roman" w:hAnsi="Times New Roman" w:cs="Times New Roman"/>
              </w:rPr>
              <w:t xml:space="preserve"> козырьков</w:t>
            </w:r>
          </w:p>
        </w:tc>
        <w:tc>
          <w:tcPr>
            <w:tcW w:w="1560" w:type="dxa"/>
          </w:tcPr>
          <w:p w14:paraId="6D7AA61C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54362EE" w14:textId="77777777" w:rsidR="00B0704F" w:rsidRDefault="00B0704F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526A1" w14:paraId="28A54663" w14:textId="77777777" w:rsidTr="00B0704F">
        <w:tc>
          <w:tcPr>
            <w:tcW w:w="6663" w:type="dxa"/>
          </w:tcPr>
          <w:p w14:paraId="3B2868F6" w14:textId="77777777" w:rsidR="00A526A1" w:rsidRPr="00A526A1" w:rsidRDefault="00A526A1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витрин</w:t>
            </w:r>
          </w:p>
        </w:tc>
        <w:tc>
          <w:tcPr>
            <w:tcW w:w="1560" w:type="dxa"/>
          </w:tcPr>
          <w:p w14:paraId="184F7192" w14:textId="77777777" w:rsidR="00A526A1" w:rsidRDefault="00A526A1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AC4BD77" w14:textId="77777777" w:rsidR="00A526A1" w:rsidRDefault="00A526A1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526A1" w14:paraId="74B9E84F" w14:textId="77777777" w:rsidTr="00B0704F">
        <w:tc>
          <w:tcPr>
            <w:tcW w:w="6663" w:type="dxa"/>
          </w:tcPr>
          <w:p w14:paraId="678A1ABB" w14:textId="77777777" w:rsidR="00A526A1" w:rsidRDefault="00A526A1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</w:t>
            </w:r>
            <w:r w:rsidR="00D6563D">
              <w:rPr>
                <w:rFonts w:ascii="Times New Roman" w:hAnsi="Times New Roman" w:cs="Times New Roman"/>
              </w:rPr>
              <w:t>\изменение</w:t>
            </w:r>
            <w:r>
              <w:rPr>
                <w:rFonts w:ascii="Times New Roman" w:hAnsi="Times New Roman" w:cs="Times New Roman"/>
              </w:rPr>
              <w:t xml:space="preserve"> витрин</w:t>
            </w:r>
          </w:p>
        </w:tc>
        <w:tc>
          <w:tcPr>
            <w:tcW w:w="1560" w:type="dxa"/>
          </w:tcPr>
          <w:p w14:paraId="38305ED0" w14:textId="77777777" w:rsidR="00A526A1" w:rsidRDefault="00A526A1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2B2141A" w14:textId="77777777" w:rsidR="00A526A1" w:rsidRDefault="00A526A1" w:rsidP="00B0704F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1B1207C0" w14:textId="77777777" w:rsidR="00B0704F" w:rsidRDefault="00B0704F" w:rsidP="00B0704F">
      <w:pPr>
        <w:pStyle w:val="2304"/>
        <w:suppressAutoHyphens/>
        <w:spacing w:after="120"/>
        <w:ind w:left="360"/>
        <w:rPr>
          <w:rFonts w:ascii="Times New Roman" w:hAnsi="Times New Roman" w:cs="Times New Roman"/>
        </w:rPr>
      </w:pPr>
    </w:p>
    <w:p w14:paraId="1DC01DB4" w14:textId="77777777" w:rsidR="00A526A1" w:rsidRPr="00681ADC" w:rsidRDefault="00D6563D" w:rsidP="00B0704F">
      <w:pPr>
        <w:pStyle w:val="2304"/>
        <w:suppressAutoHyphens/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Дополнительная </w:t>
      </w:r>
      <w:r w:rsidR="00A526A1">
        <w:rPr>
          <w:rFonts w:ascii="Times New Roman" w:hAnsi="Times New Roman" w:cs="Times New Roman"/>
        </w:rPr>
        <w:t>информация:</w:t>
      </w:r>
      <w:r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526A1" w:rsidRPr="00681ADC" w:rsidSect="00D6563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OST 2.304">
    <w:altName w:val="Bahnschrift Light"/>
    <w:charset w:val="CC"/>
    <w:family w:val="swiss"/>
    <w:pitch w:val="variable"/>
    <w:sig w:usb0="80000227" w:usb1="00000048" w:usb2="00000000" w:usb3="00000000" w:csb0="00000005" w:csb1="00000000"/>
  </w:font>
  <w:font w:name="GOST type A">
    <w:panose1 w:val="02010401010003040203"/>
    <w:charset w:val="CC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3579"/>
    <w:multiLevelType w:val="hybridMultilevel"/>
    <w:tmpl w:val="FC8C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5167"/>
    <w:multiLevelType w:val="hybridMultilevel"/>
    <w:tmpl w:val="FC8C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1338E"/>
    <w:multiLevelType w:val="hybridMultilevel"/>
    <w:tmpl w:val="3670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17EB"/>
    <w:multiLevelType w:val="hybridMultilevel"/>
    <w:tmpl w:val="112C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97FF4"/>
    <w:multiLevelType w:val="hybridMultilevel"/>
    <w:tmpl w:val="FC8C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03801"/>
    <w:multiLevelType w:val="hybridMultilevel"/>
    <w:tmpl w:val="8124B4E6"/>
    <w:lvl w:ilvl="0" w:tplc="1152EF5E">
      <w:start w:val="1"/>
      <w:numFmt w:val="decimal"/>
      <w:suff w:val="space"/>
      <w:lvlText w:val="%1."/>
      <w:lvlJc w:val="left"/>
      <w:pPr>
        <w:ind w:left="454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85F9E"/>
    <w:multiLevelType w:val="hybridMultilevel"/>
    <w:tmpl w:val="04327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73A96"/>
    <w:multiLevelType w:val="hybridMultilevel"/>
    <w:tmpl w:val="7982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C658C"/>
    <w:multiLevelType w:val="hybridMultilevel"/>
    <w:tmpl w:val="1068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651FB"/>
    <w:multiLevelType w:val="hybridMultilevel"/>
    <w:tmpl w:val="4B1C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63B4D"/>
    <w:multiLevelType w:val="hybridMultilevel"/>
    <w:tmpl w:val="FC8C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A4B8D"/>
    <w:multiLevelType w:val="hybridMultilevel"/>
    <w:tmpl w:val="B87E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анарин Виталий Викторович">
    <w15:presenceInfo w15:providerId="AD" w15:userId="S-1-5-21-16276421-197144943-270368766-254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76"/>
    <w:rsid w:val="00080CF5"/>
    <w:rsid w:val="001D40CD"/>
    <w:rsid w:val="00210707"/>
    <w:rsid w:val="0028500A"/>
    <w:rsid w:val="002F649C"/>
    <w:rsid w:val="00326F02"/>
    <w:rsid w:val="003A29CE"/>
    <w:rsid w:val="00400194"/>
    <w:rsid w:val="004660A6"/>
    <w:rsid w:val="005456E6"/>
    <w:rsid w:val="005757E0"/>
    <w:rsid w:val="00580D08"/>
    <w:rsid w:val="006436D0"/>
    <w:rsid w:val="00681ADC"/>
    <w:rsid w:val="006F378F"/>
    <w:rsid w:val="006F4CEF"/>
    <w:rsid w:val="0077579F"/>
    <w:rsid w:val="00786EE3"/>
    <w:rsid w:val="008D628E"/>
    <w:rsid w:val="009F6A15"/>
    <w:rsid w:val="00A526A1"/>
    <w:rsid w:val="00A948D6"/>
    <w:rsid w:val="00B0704F"/>
    <w:rsid w:val="00B1748C"/>
    <w:rsid w:val="00B36E06"/>
    <w:rsid w:val="00B75D68"/>
    <w:rsid w:val="00C21176"/>
    <w:rsid w:val="00C67430"/>
    <w:rsid w:val="00C92199"/>
    <w:rsid w:val="00CD1162"/>
    <w:rsid w:val="00CF3F9B"/>
    <w:rsid w:val="00CF4809"/>
    <w:rsid w:val="00D12366"/>
    <w:rsid w:val="00D6563D"/>
    <w:rsid w:val="00E2699B"/>
    <w:rsid w:val="00E52662"/>
    <w:rsid w:val="00EB25DB"/>
    <w:rsid w:val="00F043B5"/>
    <w:rsid w:val="00F4088E"/>
    <w:rsid w:val="00F766ED"/>
    <w:rsid w:val="00F8044C"/>
    <w:rsid w:val="00F967F2"/>
    <w:rsid w:val="00F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1E7C13"/>
  <w15:chartTrackingRefBased/>
  <w15:docId w15:val="{3F1385C7-35AE-4855-BEC1-7D59278A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C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04">
    <w:name w:val="ГОСТ2.304"/>
    <w:basedOn w:val="a"/>
    <w:link w:val="23040"/>
    <w:qFormat/>
    <w:rsid w:val="00580D08"/>
    <w:rPr>
      <w:rFonts w:ascii="GOST 2.304" w:hAnsi="GOST 2.304"/>
    </w:rPr>
  </w:style>
  <w:style w:type="character" w:customStyle="1" w:styleId="23040">
    <w:name w:val="ГОСТ2.304 Знак"/>
    <w:basedOn w:val="a0"/>
    <w:link w:val="2304"/>
    <w:rsid w:val="00580D08"/>
    <w:rPr>
      <w:rFonts w:ascii="GOST 2.304" w:hAnsi="GOST 2.304"/>
    </w:rPr>
  </w:style>
  <w:style w:type="paragraph" w:customStyle="1" w:styleId="23041">
    <w:name w:val="ГОСТ2.304Заголовок"/>
    <w:basedOn w:val="1"/>
    <w:link w:val="23042"/>
    <w:qFormat/>
    <w:rsid w:val="006F4CEF"/>
    <w:pPr>
      <w:jc w:val="center"/>
    </w:pPr>
    <w:rPr>
      <w:rFonts w:ascii="GOST type A" w:hAnsi="GOST type A"/>
      <w:b/>
      <w:color w:val="auto"/>
    </w:rPr>
  </w:style>
  <w:style w:type="character" w:customStyle="1" w:styleId="23042">
    <w:name w:val="ГОСТ2.304Заголовок Знак"/>
    <w:basedOn w:val="23040"/>
    <w:link w:val="23041"/>
    <w:rsid w:val="006F4CEF"/>
    <w:rPr>
      <w:rFonts w:ascii="GOST type A" w:eastAsiaTheme="majorEastAsia" w:hAnsi="GOST type A" w:cstheme="majorBidi"/>
      <w:b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6F4C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B36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F3F9B"/>
    <w:pPr>
      <w:spacing w:after="0" w:line="240" w:lineRule="auto"/>
      <w:ind w:firstLine="709"/>
      <w:jc w:val="both"/>
    </w:pPr>
    <w:rPr>
      <w:rFonts w:ascii="Verdana" w:eastAsia="Times New Roman" w:hAnsi="Verdana" w:cs="Times New Roman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CF3F9B"/>
    <w:rPr>
      <w:rFonts w:ascii="Verdana" w:eastAsia="Times New Roman" w:hAnsi="Verdana" w:cs="Times New Roman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B1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48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E35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E35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E35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E35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E35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1534</Words>
  <Characters>4987</Characters>
  <Application>Microsoft Office Word</Application>
  <DocSecurity>0</DocSecurity>
  <Lines>1246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Боголюбский Никита Андреевич</dc:creator>
  <cp:keywords/>
  <dc:description/>
  <cp:lastModifiedBy>Панарин Виталий Викторович</cp:lastModifiedBy>
  <cp:revision>3</cp:revision>
  <cp:lastPrinted>2022-08-23T10:20:00Z</cp:lastPrinted>
  <dcterms:created xsi:type="dcterms:W3CDTF">2022-10-06T10:13:00Z</dcterms:created>
  <dcterms:modified xsi:type="dcterms:W3CDTF">2022-10-07T09:21:00Z</dcterms:modified>
</cp:coreProperties>
</file>